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spacing w:line="560" w:lineRule="exact"/>
        <w:rPr>
          <w:rFonts w:ascii="黑体" w:hAnsi="黑体" w:eastAsia="黑体" w:cs="黑体"/>
          <w:bCs/>
          <w:color w:val="000000"/>
          <w:sz w:val="32"/>
          <w:szCs w:val="32"/>
          <w:shd w:val="clear" w:color="auto" w:fill="FFFFFF"/>
        </w:rPr>
      </w:pPr>
      <w:r>
        <w:rPr>
          <w:rFonts w:hint="eastAsia" w:ascii="黑体" w:hAnsi="黑体" w:eastAsia="黑体" w:cs="黑体"/>
          <w:bCs/>
          <w:color w:val="000000"/>
          <w:sz w:val="32"/>
          <w:szCs w:val="32"/>
          <w:shd w:val="clear" w:color="auto" w:fill="FFFFFF"/>
        </w:rPr>
        <w:t>附件1</w:t>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p>
    <w:p>
      <w:pPr>
        <w:pStyle w:val="7"/>
        <w:widowControl/>
        <w:shd w:val="clear" w:color="auto" w:fill="FFFFFF"/>
        <w:spacing w:line="560" w:lineRule="exact"/>
        <w:jc w:val="center"/>
        <w:rPr>
          <w:rFonts w:ascii="方正小标宋简体" w:hAnsi="黑体" w:eastAsia="方正小标宋简体" w:cs="黑体"/>
          <w:bCs/>
          <w:color w:val="000000"/>
          <w:sz w:val="44"/>
          <w:szCs w:val="44"/>
          <w:shd w:val="clear" w:color="auto" w:fill="FFFFFF"/>
        </w:rPr>
      </w:pPr>
      <w:bookmarkStart w:id="0" w:name="_GoBack"/>
      <w:r>
        <w:rPr>
          <w:rFonts w:hint="eastAsia" w:ascii="方正小标宋简体" w:hAnsi="黑体" w:eastAsia="方正小标宋简体" w:cs="黑体"/>
          <w:bCs/>
          <w:color w:val="000000"/>
          <w:sz w:val="44"/>
          <w:szCs w:val="44"/>
          <w:shd w:val="clear" w:color="auto" w:fill="FFFFFF"/>
        </w:rPr>
        <w:t>广西医疗服务项目价格表（口腔种植类）（试行）</w:t>
      </w:r>
    </w:p>
    <w:bookmarkEnd w:id="0"/>
    <w:p>
      <w:pPr>
        <w:pStyle w:val="7"/>
        <w:widowControl/>
        <w:shd w:val="clear" w:color="auto" w:fill="FFFFFF"/>
        <w:spacing w:before="0" w:beforeAutospacing="0" w:after="0" w:afterAutospacing="0" w:line="540" w:lineRule="exact"/>
        <w:rPr>
          <w:rFonts w:ascii="仿宋_GB2312" w:hAnsi="黑体" w:eastAsia="仿宋_GB2312" w:cs="黑体"/>
          <w:bCs/>
          <w:color w:val="000000"/>
          <w:shd w:val="clear" w:color="auto" w:fill="FFFFFF"/>
        </w:rPr>
      </w:pPr>
      <w:r>
        <w:rPr>
          <w:rFonts w:hint="eastAsia" w:ascii="仿宋_GB2312" w:hAnsi="黑体" w:eastAsia="仿宋_GB2312" w:cs="黑体"/>
          <w:bCs/>
          <w:color w:val="000000"/>
          <w:shd w:val="clear" w:color="auto" w:fill="FFFFFF"/>
        </w:rPr>
        <w:t>说明：</w:t>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p>
    <w:p>
      <w:pPr>
        <w:pStyle w:val="7"/>
        <w:widowControl/>
        <w:shd w:val="clear" w:color="auto" w:fill="FFFFFF"/>
        <w:spacing w:before="0" w:beforeAutospacing="0" w:after="0" w:afterAutospacing="0" w:line="540" w:lineRule="exact"/>
        <w:rPr>
          <w:rFonts w:ascii="仿宋_GB2312" w:hAnsi="黑体" w:eastAsia="仿宋_GB2312" w:cs="黑体"/>
          <w:bCs/>
          <w:color w:val="000000"/>
          <w:shd w:val="clear" w:color="auto" w:fill="FFFFFF"/>
        </w:rPr>
      </w:pPr>
      <w:r>
        <w:rPr>
          <w:rFonts w:hint="eastAsia" w:ascii="仿宋_GB2312" w:hAnsi="黑体" w:eastAsia="仿宋_GB2312" w:cs="黑体"/>
          <w:bCs/>
          <w:color w:val="000000"/>
          <w:shd w:val="clear" w:color="auto" w:fill="FFFFFF"/>
        </w:rPr>
        <w:t>1.本表格所指植入体为种植体、基台等植入牙床、包裹在牙龈内的医用耗材，置入体是指种植牙冠、义齿等安置在口腔内、暴露在牙龈之外，不与人体组织直接结合的医用耗材。</w:t>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p>
    <w:p>
      <w:pPr>
        <w:pStyle w:val="7"/>
        <w:widowControl/>
        <w:shd w:val="clear" w:color="auto" w:fill="FFFFFF"/>
        <w:spacing w:before="0" w:beforeAutospacing="0" w:after="0" w:afterAutospacing="0" w:line="540" w:lineRule="exact"/>
        <w:rPr>
          <w:rFonts w:ascii="仿宋_GB2312" w:hAnsi="黑体" w:eastAsia="仿宋_GB2312" w:cs="黑体"/>
          <w:bCs/>
          <w:color w:val="000000"/>
          <w:shd w:val="clear" w:color="auto" w:fill="FFFFFF"/>
        </w:rPr>
      </w:pPr>
      <w:r>
        <w:rPr>
          <w:rFonts w:hint="eastAsia" w:ascii="仿宋_GB2312" w:hAnsi="黑体" w:eastAsia="仿宋_GB2312" w:cs="黑体"/>
          <w:bCs/>
          <w:color w:val="000000"/>
          <w:shd w:val="clear" w:color="auto" w:fill="FFFFFF"/>
        </w:rPr>
        <w:t>2.本表格所称“项目内涵”，指制定项目价格应涵盖的各类资源消耗，用于确定计价单元的边界，不应作为临床技术标准理解，不是医疗服务实际操作方式、路径、步骤、程序的强制性要求。医疗机构提供服务时，内涵中个别要素因患者个体差异可以不发生的，应允许医疗机构收费适用相应的项目和价格政策，另有政策规定的除外。</w:t>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p>
    <w:p>
      <w:pPr>
        <w:pStyle w:val="7"/>
        <w:widowControl/>
        <w:shd w:val="clear" w:color="auto" w:fill="FFFFFF"/>
        <w:spacing w:before="0" w:beforeAutospacing="0" w:after="0" w:afterAutospacing="0" w:line="540" w:lineRule="exact"/>
        <w:rPr>
          <w:rFonts w:ascii="仿宋_GB2312" w:hAnsi="黑体" w:eastAsia="仿宋_GB2312" w:cs="黑体"/>
          <w:bCs/>
          <w:color w:val="000000"/>
          <w:shd w:val="clear" w:color="auto" w:fill="FFFFFF"/>
        </w:rPr>
      </w:pPr>
      <w:r>
        <w:rPr>
          <w:rFonts w:hint="eastAsia" w:ascii="仿宋_GB2312" w:hAnsi="黑体" w:eastAsia="仿宋_GB2312" w:cs="黑体"/>
          <w:bCs/>
          <w:color w:val="000000"/>
          <w:shd w:val="clear" w:color="auto" w:fill="FFFFFF"/>
        </w:rPr>
        <w:t>3.本表格所称“基本物耗”指原则上限于不应或不必要与医疗服务项目分割的易耗品，包括但不限于各类消杀用品、储存用品、清洁用品、个人防护用品、垃圾处理用品、试戴材料、铸造包埋材、义齿清洁材料、牙科分离剂、模型材料、蜡型材料、车针、排龈材料、菌斑指示剂、义齿稳固剂、印模材料、咬合记录材料、咬合检查材料、研磨抛光材料、冲洗液、润滑剂、灌洗液、棉球、棉签、纱布（垫）、护垫、衬垫、手术巾（单）、治疗巾（单）、治疗护理盘(包）、注射器、压舌板、滑石粉、防渗漏垫、标签、操作器具、冲洗工具。基本物耗成本计入项目价格，不另行收费。除基本物耗以外的其他耗材，按照实际采购价格零差率销售。</w:t>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p>
    <w:p>
      <w:pPr>
        <w:pStyle w:val="7"/>
        <w:widowControl/>
        <w:shd w:val="clear" w:color="auto" w:fill="FFFFFF"/>
        <w:spacing w:before="0" w:beforeAutospacing="0" w:after="0" w:afterAutospacing="0" w:line="540" w:lineRule="exact"/>
        <w:rPr>
          <w:rFonts w:ascii="仿宋_GB2312" w:hAnsi="黑体" w:eastAsia="仿宋_GB2312" w:cs="黑体"/>
          <w:bCs/>
          <w:color w:val="000000"/>
          <w:shd w:val="clear" w:color="auto" w:fill="FFFFFF"/>
        </w:rPr>
      </w:pPr>
      <w:r>
        <w:rPr>
          <w:rFonts w:hint="eastAsia" w:ascii="仿宋_GB2312" w:hAnsi="黑体" w:eastAsia="仿宋_GB2312" w:cs="黑体"/>
          <w:bCs/>
          <w:color w:val="000000"/>
          <w:shd w:val="clear" w:color="auto" w:fill="FFFFFF"/>
        </w:rPr>
        <w:t>4.即刻种植指拔牙或牙齿缺失当日完成种植体植入的情况；即刻修复指种植体植入后1周以内完成牙冠置入的情形。</w:t>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p>
    <w:p>
      <w:pPr>
        <w:pStyle w:val="7"/>
        <w:widowControl/>
        <w:shd w:val="clear" w:color="auto" w:fill="FFFFFF"/>
        <w:spacing w:before="0" w:beforeAutospacing="0" w:after="0" w:afterAutospacing="0" w:line="540" w:lineRule="exact"/>
        <w:rPr>
          <w:rFonts w:ascii="仿宋_GB2312" w:hAnsi="黑体" w:eastAsia="仿宋_GB2312" w:cs="黑体"/>
          <w:bCs/>
          <w:color w:val="000000"/>
          <w:shd w:val="clear" w:color="auto" w:fill="FFFFFF"/>
        </w:rPr>
      </w:pPr>
      <w:r>
        <w:rPr>
          <w:rFonts w:hint="eastAsia" w:ascii="仿宋_GB2312" w:hAnsi="黑体" w:eastAsia="仿宋_GB2312" w:cs="黑体"/>
          <w:bCs/>
          <w:color w:val="000000"/>
          <w:shd w:val="clear" w:color="auto" w:fill="FFFFFF"/>
        </w:rPr>
        <w:t>5.医疗机构应对本院施治的口腔内牙齿缺失植入体、置入体进行保质保修，保修范围内出现损坏，医疗机构应免费进行修理、再制作，不得向患者收费。</w:t>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p>
    <w:p>
      <w:pPr>
        <w:pStyle w:val="7"/>
        <w:widowControl/>
        <w:shd w:val="clear" w:color="auto" w:fill="FFFFFF"/>
        <w:spacing w:before="0" w:beforeAutospacing="0" w:after="0" w:afterAutospacing="0" w:line="540" w:lineRule="exact"/>
        <w:rPr>
          <w:rFonts w:ascii="仿宋_GB2312" w:hAnsi="黑体" w:eastAsia="仿宋_GB2312" w:cs="黑体"/>
          <w:bCs/>
          <w:color w:val="000000"/>
          <w:shd w:val="clear" w:color="auto" w:fill="FFFFFF"/>
        </w:rPr>
      </w:pPr>
      <w:r>
        <w:rPr>
          <w:rFonts w:hint="eastAsia" w:ascii="仿宋_GB2312" w:hAnsi="黑体" w:eastAsia="仿宋_GB2312" w:cs="黑体"/>
          <w:bCs/>
          <w:color w:val="000000"/>
          <w:shd w:val="clear" w:color="auto" w:fill="FFFFFF"/>
        </w:rPr>
        <w:t>6.本表格所列的口腔医学3D项目，是指为口腔种植手术方案设计、导航定位等提供辅助的服务。医疗机构自行制作牙冠所进行的3D扫描设计、打印切削，以及翻模精修、烧结上釉、上色调改等具体操作，作为成本要素计入种植牙牙冠价格，不再将上述牙冠加工制作的具体操作步骤作为医疗服务价格项目向患者收费。</w:t>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p>
    <w:p>
      <w:pPr>
        <w:pStyle w:val="7"/>
        <w:widowControl/>
        <w:shd w:val="clear" w:color="auto" w:fill="FFFFFF"/>
        <w:spacing w:before="0" w:beforeAutospacing="0" w:after="0" w:afterAutospacing="0" w:line="540" w:lineRule="exact"/>
        <w:rPr>
          <w:rFonts w:ascii="仿宋_GB2312" w:hAnsi="黑体" w:eastAsia="仿宋_GB2312" w:cs="黑体"/>
          <w:bCs/>
          <w:color w:val="000000"/>
          <w:shd w:val="clear" w:color="auto" w:fill="FFFFFF"/>
        </w:rPr>
      </w:pPr>
      <w:r>
        <w:rPr>
          <w:rFonts w:hint="eastAsia" w:ascii="仿宋_GB2312" w:hAnsi="黑体" w:eastAsia="仿宋_GB2312" w:cs="黑体"/>
          <w:bCs/>
          <w:color w:val="000000"/>
          <w:shd w:val="clear" w:color="auto" w:fill="FFFFFF"/>
        </w:rPr>
        <w:t>7.政策衔接：口腔种植是一个周期较长的治疗过程，为做好政策衔接，在本通知出台前尚未完成全过程口腔种植治疗的，按口腔种植治疗完成阶段执行价格政策，具体如下：</w:t>
      </w:r>
    </w:p>
    <w:p>
      <w:pPr>
        <w:pStyle w:val="7"/>
        <w:widowControl/>
        <w:shd w:val="clear" w:color="auto" w:fill="FFFFFF"/>
        <w:spacing w:before="0" w:beforeAutospacing="0" w:after="0" w:afterAutospacing="0" w:line="540" w:lineRule="exact"/>
        <w:rPr>
          <w:rFonts w:ascii="仿宋_GB2312" w:hAnsi="黑体" w:eastAsia="仿宋_GB2312" w:cs="黑体"/>
          <w:bCs/>
          <w:color w:val="000000"/>
          <w:shd w:val="clear" w:color="auto" w:fill="FFFFFF"/>
        </w:rPr>
      </w:pPr>
      <w:r>
        <w:rPr>
          <w:rFonts w:hint="eastAsia" w:ascii="仿宋_GB2312" w:hAnsi="黑体" w:eastAsia="仿宋_GB2312" w:cs="黑体"/>
          <w:bCs/>
          <w:color w:val="000000"/>
          <w:shd w:val="clear" w:color="auto" w:fill="FFFFFF"/>
        </w:rPr>
        <w:t>（1）尚未制定口腔种植设计方案。按本通知价格政策执行。</w:t>
      </w:r>
    </w:p>
    <w:p>
      <w:pPr>
        <w:spacing w:line="560" w:lineRule="exact"/>
        <w:rPr>
          <w:rFonts w:ascii="仿宋_GB2312" w:hAnsi="黑体" w:eastAsia="仿宋_GB2312" w:cs="黑体"/>
          <w:bCs/>
          <w:color w:val="000000"/>
          <w:kern w:val="0"/>
          <w:sz w:val="24"/>
          <w:shd w:val="clear" w:color="auto" w:fill="FFFFFF"/>
        </w:rPr>
      </w:pPr>
      <w:r>
        <w:rPr>
          <w:rFonts w:hint="eastAsia" w:ascii="仿宋_GB2312" w:hAnsi="黑体" w:eastAsia="仿宋_GB2312" w:cs="黑体"/>
          <w:bCs/>
          <w:color w:val="000000"/>
          <w:kern w:val="0"/>
          <w:sz w:val="24"/>
          <w:shd w:val="clear" w:color="auto" w:fill="FFFFFF"/>
        </w:rPr>
        <w:t>（2）已完成口腔种植设计方案，尚未进行口腔种植一期手术。种植项目按本通知相关项目价格80%执行。</w:t>
      </w:r>
    </w:p>
    <w:p>
      <w:pPr>
        <w:spacing w:line="560" w:lineRule="exact"/>
        <w:rPr>
          <w:rFonts w:ascii="仿宋_GB2312" w:hAnsi="黑体" w:eastAsia="仿宋_GB2312" w:cs="黑体"/>
          <w:bCs/>
          <w:color w:val="000000"/>
          <w:kern w:val="0"/>
          <w:sz w:val="24"/>
          <w:shd w:val="clear" w:color="auto" w:fill="FFFFFF"/>
        </w:rPr>
      </w:pPr>
      <w:r>
        <w:rPr>
          <w:rFonts w:hint="eastAsia" w:ascii="仿宋_GB2312" w:hAnsi="黑体" w:eastAsia="仿宋_GB2312" w:cs="黑体"/>
          <w:bCs/>
          <w:color w:val="000000"/>
          <w:kern w:val="0"/>
          <w:sz w:val="24"/>
          <w:shd w:val="clear" w:color="auto" w:fill="FFFFFF"/>
        </w:rPr>
        <w:t>（3）已完成口腔种植一期手术，尚未进行口腔种植二期手术。种植项目按本通知相关项目价格30%执行。</w:t>
      </w:r>
    </w:p>
    <w:p>
      <w:pPr>
        <w:spacing w:line="560" w:lineRule="exact"/>
        <w:rPr>
          <w:rFonts w:ascii="仿宋_GB2312" w:hAnsi="黑体" w:eastAsia="仿宋_GB2312" w:cs="黑体"/>
          <w:bCs/>
          <w:color w:val="000000"/>
          <w:kern w:val="0"/>
          <w:sz w:val="24"/>
          <w:shd w:val="clear" w:color="auto" w:fill="FFFFFF"/>
        </w:rPr>
      </w:pPr>
      <w:r>
        <w:rPr>
          <w:rFonts w:hint="eastAsia" w:ascii="仿宋_GB2312" w:hAnsi="黑体" w:eastAsia="仿宋_GB2312" w:cs="黑体"/>
          <w:bCs/>
          <w:color w:val="000000"/>
          <w:kern w:val="0"/>
          <w:sz w:val="24"/>
          <w:shd w:val="clear" w:color="auto" w:fill="FFFFFF"/>
        </w:rPr>
        <w:t>（4）已完成口腔种植二期手术，尚未进行种植修复。不再收取种植相关项目，按本通知要求收取种植修复相关项目。</w:t>
      </w:r>
    </w:p>
    <w:p>
      <w:pPr>
        <w:spacing w:line="560" w:lineRule="exact"/>
        <w:ind w:firstLine="640"/>
        <w:rPr>
          <w:ins w:id="0" w:author="谭小丽" w:date="2023-04-12T11:32:00Z"/>
          <w:rFonts w:hint="eastAsia" w:ascii="仿宋_GB2312" w:hAnsi="黑体" w:eastAsia="仿宋_GB2312" w:cs="黑体"/>
          <w:bCs/>
          <w:color w:val="000000"/>
          <w:kern w:val="0"/>
          <w:sz w:val="24"/>
          <w:shd w:val="clear" w:color="auto" w:fill="FFFFFF"/>
        </w:rPr>
      </w:pPr>
      <w:r>
        <w:rPr>
          <w:rFonts w:hint="eastAsia" w:ascii="仿宋_GB2312" w:hAnsi="黑体" w:eastAsia="仿宋_GB2312" w:cs="黑体"/>
          <w:bCs/>
          <w:color w:val="000000"/>
          <w:kern w:val="0"/>
          <w:sz w:val="24"/>
          <w:shd w:val="clear" w:color="auto" w:fill="FFFFFF"/>
        </w:rPr>
        <w:t>以上阶段，以病历记录及实际诊疗操作日期为准。</w:t>
      </w:r>
    </w:p>
    <w:p>
      <w:pPr>
        <w:pStyle w:val="2"/>
        <w:rPr>
          <w:del w:id="1" w:author="谭小丽" w:date="2023-04-12T11:32:04Z"/>
        </w:rPr>
      </w:pPr>
    </w:p>
    <w:p>
      <w:pPr>
        <w:rPr>
          <w:rFonts w:ascii="仿宋_GB2312" w:hAnsi="黑体" w:eastAsia="仿宋_GB2312" w:cs="黑体"/>
          <w:bCs/>
          <w:color w:val="000000"/>
          <w:kern w:val="0"/>
          <w:sz w:val="24"/>
          <w:shd w:val="clear" w:color="auto" w:fill="FFFFFF"/>
        </w:rPr>
      </w:pPr>
    </w:p>
    <w:p/>
    <w:p>
      <w:pPr>
        <w:rPr>
          <w:ins w:id="2" w:author="谭小丽" w:date="2023-04-12T11:32:14Z"/>
        </w:rPr>
      </w:pPr>
    </w:p>
    <w:p>
      <w:pPr>
        <w:pStyle w:val="2"/>
      </w:pPr>
    </w:p>
    <w:tbl>
      <w:tblPr>
        <w:tblStyle w:val="10"/>
        <w:tblW w:w="21704" w:type="dxa"/>
        <w:tblInd w:w="-459" w:type="dxa"/>
        <w:tblLayout w:type="autofit"/>
        <w:tblCellMar>
          <w:top w:w="0" w:type="dxa"/>
          <w:left w:w="108" w:type="dxa"/>
          <w:bottom w:w="0" w:type="dxa"/>
          <w:right w:w="108" w:type="dxa"/>
        </w:tblCellMar>
      </w:tblPr>
      <w:tblGrid>
        <w:gridCol w:w="541"/>
        <w:gridCol w:w="751"/>
        <w:gridCol w:w="1536"/>
        <w:gridCol w:w="2016"/>
        <w:gridCol w:w="2806"/>
        <w:gridCol w:w="3544"/>
        <w:gridCol w:w="2060"/>
        <w:gridCol w:w="914"/>
        <w:gridCol w:w="1056"/>
        <w:gridCol w:w="1056"/>
        <w:gridCol w:w="1056"/>
        <w:gridCol w:w="2194"/>
        <w:gridCol w:w="2174"/>
      </w:tblGrid>
      <w:tr>
        <w:tblPrEx>
          <w:tblCellMar>
            <w:top w:w="0" w:type="dxa"/>
            <w:left w:w="108" w:type="dxa"/>
            <w:bottom w:w="0" w:type="dxa"/>
            <w:right w:w="108" w:type="dxa"/>
          </w:tblCellMar>
        </w:tblPrEx>
        <w:trPr>
          <w:trHeight w:val="240" w:hRule="atLeast"/>
          <w:tblHeader/>
        </w:trPr>
        <w:tc>
          <w:tcPr>
            <w:tcW w:w="54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序号</w:t>
            </w:r>
          </w:p>
        </w:tc>
        <w:tc>
          <w:tcPr>
            <w:tcW w:w="75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财务分类</w:t>
            </w:r>
          </w:p>
        </w:tc>
        <w:tc>
          <w:tcPr>
            <w:tcW w:w="153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项目编码</w:t>
            </w:r>
          </w:p>
        </w:tc>
        <w:tc>
          <w:tcPr>
            <w:tcW w:w="201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国家编码</w:t>
            </w:r>
          </w:p>
        </w:tc>
        <w:tc>
          <w:tcPr>
            <w:tcW w:w="280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项目名称</w:t>
            </w:r>
          </w:p>
        </w:tc>
        <w:tc>
          <w:tcPr>
            <w:tcW w:w="354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项目内涵</w:t>
            </w:r>
          </w:p>
        </w:tc>
        <w:tc>
          <w:tcPr>
            <w:tcW w:w="206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除外内容</w:t>
            </w:r>
          </w:p>
        </w:tc>
        <w:tc>
          <w:tcPr>
            <w:tcW w:w="91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计价单位</w:t>
            </w:r>
          </w:p>
        </w:tc>
        <w:tc>
          <w:tcPr>
            <w:tcW w:w="3168" w:type="dxa"/>
            <w:gridSpan w:val="3"/>
            <w:tcBorders>
              <w:top w:val="single" w:color="auto" w:sz="4" w:space="0"/>
              <w:left w:val="nil"/>
              <w:bottom w:val="single" w:color="auto" w:sz="4" w:space="0"/>
              <w:right w:val="single" w:color="auto" w:sz="4" w:space="0"/>
            </w:tcBorders>
            <w:noWrap/>
            <w:vAlign w:val="center"/>
          </w:tcPr>
          <w:p>
            <w:pPr>
              <w:widowControl/>
              <w:jc w:val="center"/>
              <w:rPr>
                <w:rFonts w:ascii="黑体" w:hAnsi="黑体" w:eastAsia="黑体" w:cs="宋体"/>
                <w:b/>
                <w:bCs/>
                <w:kern w:val="0"/>
                <w:sz w:val="24"/>
              </w:rPr>
            </w:pPr>
            <w:r>
              <w:rPr>
                <w:rFonts w:hint="eastAsia" w:ascii="黑体" w:hAnsi="黑体" w:eastAsia="黑体" w:cs="宋体"/>
                <w:b/>
                <w:bCs/>
                <w:kern w:val="0"/>
                <w:sz w:val="24"/>
              </w:rPr>
              <w:t>价格</w:t>
            </w:r>
          </w:p>
        </w:tc>
        <w:tc>
          <w:tcPr>
            <w:tcW w:w="219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说明</w:t>
            </w:r>
          </w:p>
        </w:tc>
        <w:tc>
          <w:tcPr>
            <w:tcW w:w="217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备注</w:t>
            </w:r>
          </w:p>
        </w:tc>
      </w:tr>
      <w:tr>
        <w:tblPrEx>
          <w:tblCellMar>
            <w:top w:w="0" w:type="dxa"/>
            <w:left w:w="108" w:type="dxa"/>
            <w:bottom w:w="0" w:type="dxa"/>
            <w:right w:w="108" w:type="dxa"/>
          </w:tblCellMar>
        </w:tblPrEx>
        <w:trPr>
          <w:trHeight w:val="480" w:hRule="atLeast"/>
          <w:tblHeader/>
        </w:trPr>
        <w:tc>
          <w:tcPr>
            <w:tcW w:w="54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b/>
                <w:bCs/>
                <w:color w:val="000000"/>
                <w:kern w:val="0"/>
                <w:sz w:val="24"/>
              </w:rPr>
            </w:pPr>
          </w:p>
        </w:tc>
        <w:tc>
          <w:tcPr>
            <w:tcW w:w="75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b/>
                <w:bCs/>
                <w:color w:val="000000"/>
                <w:kern w:val="0"/>
                <w:sz w:val="24"/>
              </w:rPr>
            </w:pPr>
          </w:p>
        </w:tc>
        <w:tc>
          <w:tcPr>
            <w:tcW w:w="153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b/>
                <w:bCs/>
                <w:color w:val="000000"/>
                <w:kern w:val="0"/>
                <w:sz w:val="24"/>
              </w:rPr>
            </w:pPr>
          </w:p>
        </w:tc>
        <w:tc>
          <w:tcPr>
            <w:tcW w:w="20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b/>
                <w:bCs/>
                <w:color w:val="000000"/>
                <w:kern w:val="0"/>
                <w:sz w:val="24"/>
              </w:rPr>
            </w:pPr>
          </w:p>
        </w:tc>
        <w:tc>
          <w:tcPr>
            <w:tcW w:w="280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b/>
                <w:bCs/>
                <w:color w:val="000000"/>
                <w:kern w:val="0"/>
                <w:sz w:val="24"/>
              </w:rPr>
            </w:pPr>
          </w:p>
        </w:tc>
        <w:tc>
          <w:tcPr>
            <w:tcW w:w="354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b/>
                <w:bCs/>
                <w:color w:val="000000"/>
                <w:kern w:val="0"/>
                <w:sz w:val="24"/>
              </w:rPr>
            </w:pPr>
          </w:p>
        </w:tc>
        <w:tc>
          <w:tcPr>
            <w:tcW w:w="206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b/>
                <w:bCs/>
                <w:color w:val="000000"/>
                <w:kern w:val="0"/>
                <w:sz w:val="24"/>
              </w:rPr>
            </w:pPr>
          </w:p>
        </w:tc>
        <w:tc>
          <w:tcPr>
            <w:tcW w:w="9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b/>
                <w:bCs/>
                <w:color w:val="000000"/>
                <w:kern w:val="0"/>
                <w:sz w:val="24"/>
              </w:rPr>
            </w:pPr>
          </w:p>
        </w:tc>
        <w:tc>
          <w:tcPr>
            <w:tcW w:w="1056" w:type="dxa"/>
            <w:tcBorders>
              <w:top w:val="nil"/>
              <w:left w:val="nil"/>
              <w:bottom w:val="single" w:color="auto" w:sz="4" w:space="0"/>
              <w:right w:val="single" w:color="auto" w:sz="4" w:space="0"/>
            </w:tcBorders>
            <w:noWrap/>
            <w:vAlign w:val="center"/>
          </w:tcPr>
          <w:p>
            <w:pPr>
              <w:widowControl/>
              <w:jc w:val="center"/>
              <w:rPr>
                <w:rFonts w:ascii="黑体" w:hAnsi="黑体" w:eastAsia="黑体" w:cs="宋体"/>
                <w:b/>
                <w:bCs/>
                <w:kern w:val="0"/>
                <w:sz w:val="24"/>
              </w:rPr>
            </w:pPr>
            <w:r>
              <w:rPr>
                <w:rFonts w:hint="eastAsia" w:ascii="黑体" w:hAnsi="黑体" w:eastAsia="黑体" w:cs="宋体"/>
                <w:b/>
                <w:bCs/>
                <w:kern w:val="0"/>
                <w:sz w:val="24"/>
              </w:rPr>
              <w:t>一级</w:t>
            </w:r>
            <w:r>
              <w:rPr>
                <w:rFonts w:ascii="黑体" w:hAnsi="黑体" w:eastAsia="黑体" w:cs="宋体"/>
                <w:b/>
                <w:bCs/>
                <w:kern w:val="0"/>
                <w:sz w:val="24"/>
              </w:rPr>
              <w:br w:type="textWrapping"/>
            </w:r>
            <w:r>
              <w:rPr>
                <w:rFonts w:hint="eastAsia" w:ascii="黑体" w:hAnsi="黑体" w:eastAsia="黑体" w:cs="宋体"/>
                <w:b/>
                <w:bCs/>
                <w:kern w:val="0"/>
                <w:sz w:val="24"/>
              </w:rPr>
              <w:t>及以下</w:t>
            </w:r>
          </w:p>
        </w:tc>
        <w:tc>
          <w:tcPr>
            <w:tcW w:w="1056" w:type="dxa"/>
            <w:tcBorders>
              <w:top w:val="nil"/>
              <w:left w:val="nil"/>
              <w:bottom w:val="single" w:color="auto" w:sz="4" w:space="0"/>
              <w:right w:val="single" w:color="auto" w:sz="4" w:space="0"/>
            </w:tcBorders>
            <w:noWrap/>
            <w:vAlign w:val="center"/>
          </w:tcPr>
          <w:p>
            <w:pPr>
              <w:widowControl/>
              <w:jc w:val="center"/>
              <w:rPr>
                <w:rFonts w:ascii="黑体" w:hAnsi="黑体" w:eastAsia="黑体" w:cs="宋体"/>
                <w:b/>
                <w:bCs/>
                <w:kern w:val="0"/>
                <w:sz w:val="24"/>
              </w:rPr>
            </w:pPr>
            <w:r>
              <w:rPr>
                <w:rFonts w:hint="eastAsia" w:ascii="黑体" w:hAnsi="黑体" w:eastAsia="黑体" w:cs="宋体"/>
                <w:b/>
                <w:bCs/>
                <w:kern w:val="0"/>
                <w:sz w:val="24"/>
              </w:rPr>
              <w:t>二级</w:t>
            </w:r>
          </w:p>
        </w:tc>
        <w:tc>
          <w:tcPr>
            <w:tcW w:w="1056" w:type="dxa"/>
            <w:tcBorders>
              <w:top w:val="nil"/>
              <w:left w:val="nil"/>
              <w:bottom w:val="single" w:color="auto" w:sz="4" w:space="0"/>
              <w:right w:val="single" w:color="auto" w:sz="4" w:space="0"/>
            </w:tcBorders>
            <w:noWrap/>
            <w:vAlign w:val="center"/>
          </w:tcPr>
          <w:p>
            <w:pPr>
              <w:widowControl/>
              <w:jc w:val="center"/>
              <w:rPr>
                <w:rFonts w:ascii="黑体" w:hAnsi="黑体" w:eastAsia="黑体" w:cs="宋体"/>
                <w:b/>
                <w:bCs/>
                <w:kern w:val="0"/>
                <w:sz w:val="24"/>
              </w:rPr>
            </w:pPr>
            <w:r>
              <w:rPr>
                <w:rFonts w:hint="eastAsia" w:ascii="黑体" w:hAnsi="黑体" w:eastAsia="黑体" w:cs="宋体"/>
                <w:b/>
                <w:bCs/>
                <w:kern w:val="0"/>
                <w:sz w:val="24"/>
              </w:rPr>
              <w:t>三级</w:t>
            </w:r>
          </w:p>
        </w:tc>
        <w:tc>
          <w:tcPr>
            <w:tcW w:w="2194" w:type="dxa"/>
            <w:vMerge w:val="continue"/>
            <w:tcBorders>
              <w:top w:val="single" w:color="auto" w:sz="4" w:space="0"/>
              <w:left w:val="single" w:color="auto" w:sz="4" w:space="0"/>
              <w:bottom w:val="single" w:color="auto" w:sz="4" w:space="0"/>
              <w:right w:val="single" w:color="auto" w:sz="4" w:space="0"/>
            </w:tcBorders>
            <w:noWrap/>
            <w:vAlign w:val="center"/>
          </w:tcPr>
          <w:p>
            <w:pPr>
              <w:keepNext/>
              <w:keepLines/>
              <w:widowControl/>
              <w:spacing w:before="340" w:after="330" w:line="578" w:lineRule="auto"/>
              <w:jc w:val="left"/>
              <w:rPr>
                <w:rFonts w:ascii="黑体" w:hAnsi="黑体" w:eastAsia="黑体" w:cs="宋体"/>
                <w:b/>
                <w:bCs/>
                <w:color w:val="000000"/>
                <w:kern w:val="0"/>
                <w:sz w:val="24"/>
              </w:rPr>
            </w:pPr>
          </w:p>
        </w:tc>
        <w:tc>
          <w:tcPr>
            <w:tcW w:w="2174" w:type="dxa"/>
            <w:vMerge w:val="continue"/>
            <w:tcBorders>
              <w:top w:val="single" w:color="auto" w:sz="4" w:space="0"/>
              <w:left w:val="single" w:color="auto" w:sz="4" w:space="0"/>
              <w:bottom w:val="single" w:color="auto" w:sz="4" w:space="0"/>
              <w:right w:val="single" w:color="auto" w:sz="4" w:space="0"/>
            </w:tcBorders>
            <w:noWrap/>
            <w:vAlign w:val="center"/>
          </w:tcPr>
          <w:p>
            <w:pPr>
              <w:keepNext/>
              <w:keepLines/>
              <w:widowControl/>
              <w:spacing w:before="340" w:after="330" w:line="578" w:lineRule="auto"/>
              <w:jc w:val="left"/>
              <w:rPr>
                <w:rFonts w:ascii="黑体" w:hAnsi="黑体" w:eastAsia="黑体" w:cs="宋体"/>
                <w:b/>
                <w:bCs/>
                <w:color w:val="000000"/>
                <w:kern w:val="0"/>
                <w:sz w:val="24"/>
              </w:rPr>
            </w:pPr>
          </w:p>
        </w:tc>
      </w:tr>
      <w:tr>
        <w:tblPrEx>
          <w:tblCellMar>
            <w:top w:w="0" w:type="dxa"/>
            <w:left w:w="108" w:type="dxa"/>
            <w:bottom w:w="0" w:type="dxa"/>
            <w:right w:w="108" w:type="dxa"/>
          </w:tblCellMar>
        </w:tblPrEx>
        <w:trPr>
          <w:trHeight w:val="2108"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330609014</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013306090010000</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种植体植入费（单颗）</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实现口腔单颗种植体植入。价格构成涵盖方案设计、术前准备，备洞，种植体植入，二期手术，术后处理，手术复查等步骤人力资源和基本物资消耗</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种植体系统、基台</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1448.00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1629.00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1810.00 </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种植体即刻种植加收，颅颌面种植体植入加收。未植入种植体按实际发生的通科项目计价收费。</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330609014/1</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013306090010001</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种植体植入费（单颗）-种植体即刻种植（加收）</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1737.60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1954.80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2172.00 </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加收20%。</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此价格已在主项目价格基础上加收，不得再收取主项目。</w:t>
            </w:r>
          </w:p>
        </w:tc>
      </w:tr>
      <w:tr>
        <w:tblPrEx>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330609014/2</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013306090010002</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种植体植入费（单颗）-颅颌面种植体植入（加收）</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4"/>
              </w:rPr>
            </w:pPr>
            <w:r>
              <w:rPr>
                <w:rFonts w:hint="eastAsia" w:ascii="宋体" w:hAnsi="宋体" w:cs="宋体"/>
                <w:color w:val="000000"/>
                <w:kern w:val="0"/>
                <w:sz w:val="24"/>
              </w:rPr>
              <w:t xml:space="preserve">2172.00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2443.50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2715.00 </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加收50%。</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此价格已在主项目价格基础上加收，不得再收取主项目。</w:t>
            </w:r>
          </w:p>
        </w:tc>
      </w:tr>
      <w:tr>
        <w:tblPrEx>
          <w:tblCellMar>
            <w:top w:w="0" w:type="dxa"/>
            <w:left w:w="108" w:type="dxa"/>
            <w:bottom w:w="0" w:type="dxa"/>
            <w:right w:w="108" w:type="dxa"/>
          </w:tblCellMar>
        </w:tblPrEx>
        <w:trPr>
          <w:trHeight w:val="2341"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330609015</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013306090020000</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种植体植入费（全牙弓）</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对范围超过一个象限以上的连续牙齿缺失进行种植体的植入以实现桥式修复。价格构成涵盖方案设计、术前准备，备洞，种植体植入，二期手术，术后处理，手术复查等步骤人力资源和基本物资消耗</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种植体系统、基台</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例</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上下颌分别进行桥式修复的，分别计价。种植体即刻种植加收，颅颌面种植体植入加收，种植体倾斜植入加收。</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330609015/1</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013306090020001</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种植体植入费（全牙弓）-种植体即刻种植（加收）</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例</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此价格应在主项目价格基础上加收，不得再收取主项目。</w:t>
            </w:r>
          </w:p>
        </w:tc>
      </w:tr>
      <w:tr>
        <w:tblPrEx>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330609015/2</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013306090020002</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种植体植入费（全牙弓）-颅颌面种植体植入（加收）</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例</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此价格应在主项目价格基础上加收，不得再收取主项目。</w:t>
            </w:r>
          </w:p>
        </w:tc>
      </w:tr>
      <w:tr>
        <w:tblPrEx>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330609015/3</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013306090020003</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种植体植入费（全牙弓）-种植体倾斜植入（加收）</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例</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此价格应在主项目价格基础上加收，不得再收取主项目。</w:t>
            </w:r>
          </w:p>
        </w:tc>
      </w:tr>
      <w:tr>
        <w:tblPrEx>
          <w:tblCellMar>
            <w:top w:w="0" w:type="dxa"/>
            <w:left w:w="108" w:type="dxa"/>
            <w:bottom w:w="0" w:type="dxa"/>
            <w:right w:w="108" w:type="dxa"/>
          </w:tblCellMar>
        </w:tblPrEx>
        <w:trPr>
          <w:trHeight w:val="2578"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310523008</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013105170010000</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种植牙冠修复置入费（单颗）</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实现种植体上部固定义齿的修复置入。价格构成涵盖方案设计、印模制取、颌位确定、位置转移、模型制作、试排牙、戴入、调改、宣教等人力资源和基本物资消耗</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种植体替代体、基台、转移杆、义齿</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768.00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864.00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960.00 </w:t>
            </w:r>
          </w:p>
        </w:tc>
        <w:tc>
          <w:tcPr>
            <w:tcW w:w="219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即刻修复置入加收，临时冠修复置入减收。</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310523008/1</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013105170010001</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种植牙冠修复置入费（单颗）-即刻修复置入（加收）</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921.60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1036.80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1152.00 </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加收20%。</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此价格已在主项目价格基础上加收，不得再收取主项目。</w:t>
            </w:r>
          </w:p>
        </w:tc>
      </w:tr>
      <w:tr>
        <w:tblPrEx>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310523008/2</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013105170010002</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种植牙冠修复置入（单颗）-临时冠修复置入（减收）</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384.00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432.00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480.00 </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减收50%。</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此价格已在主项目价格基础上减收，不得再收取主项目。</w:t>
            </w:r>
          </w:p>
        </w:tc>
      </w:tr>
      <w:tr>
        <w:tblPrEx>
          <w:tblCellMar>
            <w:top w:w="0" w:type="dxa"/>
            <w:left w:w="108" w:type="dxa"/>
            <w:bottom w:w="0" w:type="dxa"/>
            <w:right w:w="108" w:type="dxa"/>
          </w:tblCellMar>
        </w:tblPrEx>
        <w:trPr>
          <w:trHeight w:val="2859"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310523009</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013105170020000</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种植牙冠修复置入费（连续冠桥修复）</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实现种植体上部不超过一个象限的连续固定义齿的修复置入。价格构成涵盖方案设计、印模制取、颌位确定、位置转移、模型制作、试排牙、戴入、调改、宣教等人力资源和基本物资消耗</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种植体替代体、基台、转移杆、义齿</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1024.00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1152.00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1280.00 </w:t>
            </w:r>
          </w:p>
        </w:tc>
        <w:tc>
          <w:tcPr>
            <w:tcW w:w="219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即刻修复置入加收，临时冠修复置入减收。</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CellMar>
            <w:top w:w="0" w:type="dxa"/>
            <w:left w:w="108" w:type="dxa"/>
            <w:bottom w:w="0" w:type="dxa"/>
            <w:right w:w="108" w:type="dxa"/>
          </w:tblCellMar>
        </w:tblPrEx>
        <w:trPr>
          <w:trHeight w:val="1836"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310523009/1</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013105170020001</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种植牙冠修复置入费（连续冠桥修复）-即刻修复置入（加收）</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1228.80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1382.40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1536.00 </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加收20%。</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此价格已在主项目价格基础上加收，不得再收取主项目。</w:t>
            </w:r>
          </w:p>
        </w:tc>
      </w:tr>
      <w:tr>
        <w:tblPrEx>
          <w:tblCellMar>
            <w:top w:w="0" w:type="dxa"/>
            <w:left w:w="108" w:type="dxa"/>
            <w:bottom w:w="0" w:type="dxa"/>
            <w:right w:w="108" w:type="dxa"/>
          </w:tblCellMar>
        </w:tblPrEx>
        <w:trPr>
          <w:trHeight w:val="1976"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13</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310523009/2</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013105170020002</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种植牙冠修复置入（连续冠桥修复）-临时冠修复置入（减收）</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512.00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576.00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640.00 </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减收50%。</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此价格已在主项目价格基础上减收，不得再收取主项目。</w:t>
            </w:r>
          </w:p>
        </w:tc>
      </w:tr>
      <w:tr>
        <w:tblPrEx>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14</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310523010</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013105170030000</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种植牙冠修复置入费（固定咬合重建）</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实现对咬合支持丧失、半口牙齿缺失或全口牙齿缺失的种植体上部固定义齿的修复置入。价格构成涵盖方案设计、印模制取、颌位确定、位置转移、模型制作、试排牙、戴入、调改、宣教等人力资源和基本物资消耗</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种植体替代体、基台、转移杆、义齿</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219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即刻修复置入加收。</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310523010/1</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013105170030001</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种植牙冠修复置入费（固定咬合重建）-即刻修复置入（加收）</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219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此价格应在主项目价格基础上加收，不得再收取主项目。</w:t>
            </w:r>
          </w:p>
        </w:tc>
      </w:tr>
      <w:tr>
        <w:tblPrEx>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16</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310523011</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013105230010000</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种植可摘修复置入费</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实现种植体上部可摘修复体的置入。价格构成涵盖方案设计、印模制取、颌位确定、位置转移、试排牙、模型制作、戴入、调改、宣教等人力资源和基本物资消耗</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种植体替代体、基台、转移杆、义齿</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219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即刻修复置入加收。</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CellMar>
            <w:top w:w="0" w:type="dxa"/>
            <w:left w:w="108" w:type="dxa"/>
            <w:bottom w:w="0" w:type="dxa"/>
            <w:right w:w="108" w:type="dxa"/>
          </w:tblCellMar>
        </w:tblPrEx>
        <w:trPr>
          <w:trHeight w:val="1439"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17</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310523011/1</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013105230010001</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种植可摘修复置入费-即刻修复置入（加收）</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219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此价格应在主项目价格基础上加收，不得再收取主项目。</w:t>
            </w:r>
          </w:p>
        </w:tc>
      </w:tr>
      <w:tr>
        <w:tblPrEx>
          <w:tblCellMar>
            <w:top w:w="0" w:type="dxa"/>
            <w:left w:w="108" w:type="dxa"/>
            <w:bottom w:w="0" w:type="dxa"/>
            <w:right w:w="108" w:type="dxa"/>
          </w:tblCellMar>
        </w:tblPrEx>
        <w:trPr>
          <w:trHeight w:val="2661"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18</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330609016</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013306090030000</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口腔内植骨费（简单）</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通过手术方式，对轻度牙槽嵴萎缩骨量增加，达到可种植条件。价格构成涵盖方案设计、术前准备、手术入路，组织切开，植骨，关闭缝合受植区等手术步骤及术后复查处置等人力资源和基本物资消耗</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骨粉、骨膜、螺钉、胶原基骨修复材料、固定材料、人工材料模型、模板，CGF,PRF等因子作为充填物</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720.00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810.00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900.00 </w:t>
            </w:r>
          </w:p>
        </w:tc>
        <w:tc>
          <w:tcPr>
            <w:tcW w:w="219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CellMar>
            <w:top w:w="0" w:type="dxa"/>
            <w:left w:w="108" w:type="dxa"/>
            <w:bottom w:w="0" w:type="dxa"/>
            <w:right w:w="108" w:type="dxa"/>
          </w:tblCellMar>
        </w:tblPrEx>
        <w:trPr>
          <w:trHeight w:val="2735"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19</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330609017</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013306090040000</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口腔内植骨费（一般）</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通过手术方式，对中度牙槽嵴萎缩骨量增加，达到可种植条件。价格构成涵盖方案设计、术前准备、手术入路，组织切开，骨劈开/骨挤压，植骨，关闭缝合受植区等手术步骤及术后复查处置等人力资源和基本物资消耗</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骨粉、骨膜、螺钉、胶原基骨修复材料、固定材料、人工材料模型、模板，CGF,PRF等因子作为充填物</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1280.00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1440.00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1600.00 </w:t>
            </w:r>
          </w:p>
        </w:tc>
        <w:tc>
          <w:tcPr>
            <w:tcW w:w="219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330609018</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013306090050000</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口腔内植骨费（复杂）</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通过手术方式，对重度牙槽嵴萎缩或上颌窦底骨量增加，达到可种植条件。价格构成涵盖方案设计、术前准备、手术入路，组织切开，自体骨移植、植骨，关闭缝合受植区等手术步骤及术后复查处置等人力资源和基本物资消耗</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骨粉、骨膜、螺钉、胶原基骨修复材料、固定材料、人工材料模型、模板，CGF,PRF等因子作为充填物</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1920.00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2160.00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2400.00 </w:t>
            </w:r>
          </w:p>
        </w:tc>
        <w:tc>
          <w:tcPr>
            <w:tcW w:w="219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上颌窦囊肿摘除加收，口腔以外其他部位取骨加收。</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21</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330609018/1</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013306090050001</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口腔内植骨费（复杂）-上颌窦囊肿摘除（加收）</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4"/>
              </w:rPr>
            </w:pPr>
            <w:r>
              <w:rPr>
                <w:rFonts w:hint="eastAsia" w:ascii="宋体" w:hAnsi="宋体" w:cs="宋体"/>
                <w:color w:val="000000"/>
                <w:kern w:val="0"/>
                <w:sz w:val="24"/>
              </w:rPr>
              <w:t xml:space="preserve">2304.00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2592.00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2880.00 </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加收20%。</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此价格已在主项目价格基础上加收，不得再收取主项目。</w:t>
            </w:r>
          </w:p>
        </w:tc>
      </w:tr>
      <w:tr>
        <w:tblPrEx>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22</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330609018/2</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013306090050002</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口腔内植骨费（复杂）-口腔以外其他部位取骨（加收）</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2880.00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3240.00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3600.00 </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加收50%。</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此价格已在主项目价格基础上加收，不得再收取主项目。</w:t>
            </w:r>
          </w:p>
        </w:tc>
      </w:tr>
      <w:tr>
        <w:tblPrEx>
          <w:tblCellMar>
            <w:top w:w="0" w:type="dxa"/>
            <w:left w:w="108" w:type="dxa"/>
            <w:bottom w:w="0" w:type="dxa"/>
            <w:right w:w="108" w:type="dxa"/>
          </w:tblCellMar>
        </w:tblPrEx>
        <w:trPr>
          <w:trHeight w:val="2375"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23</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330609019</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013306090060000</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种植体周软组织移植费</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通过局部软组织移植，改善治疗部位及周围软组织状况，达到治疗所需软组织条件。价格构成涵盖方案设计、术前准备、切开、翻瓣、供软组织制备、组织固定、缝合及处置等手术步骤人力资源和基本物资消耗</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骨粉、骨膜、胶原基骨修复材料</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640.00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720.00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800.00 </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CellMar>
            <w:top w:w="0" w:type="dxa"/>
            <w:left w:w="108" w:type="dxa"/>
            <w:bottom w:w="0" w:type="dxa"/>
            <w:right w:w="108" w:type="dxa"/>
          </w:tblCellMar>
        </w:tblPrEx>
        <w:trPr>
          <w:trHeight w:val="1842"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24</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330609020</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013306090070000</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种植体取出费</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拆除患者口腔内已植入且无法继续使用的种植体。价格构成涵盖种植体拆除操作步骤的人力资源和基本基本物资消耗</w:t>
            </w:r>
          </w:p>
        </w:tc>
        <w:tc>
          <w:tcPr>
            <w:tcW w:w="206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400.00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450.00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500.00 </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CellMar>
            <w:top w:w="0" w:type="dxa"/>
            <w:left w:w="108" w:type="dxa"/>
            <w:bottom w:w="0" w:type="dxa"/>
            <w:right w:w="108" w:type="dxa"/>
          </w:tblCellMar>
        </w:tblPrEx>
        <w:trPr>
          <w:trHeight w:val="2407"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25</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310523012</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013105190010000</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种植牙冠修理费</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对产品保质保修条件外，种植牙冠脱落、崩瓷、嵌食、断裂等机械性或器质性损坏进行修理，恢复正常使用。价格构成涵盖种植修复置入体的检查、拆卸、修补、置入等人力资源和基本物资消耗</w:t>
            </w:r>
          </w:p>
        </w:tc>
        <w:tc>
          <w:tcPr>
            <w:tcW w:w="206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640.00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720.00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800.00 </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CellMar>
            <w:top w:w="0" w:type="dxa"/>
            <w:left w:w="108" w:type="dxa"/>
            <w:bottom w:w="0" w:type="dxa"/>
            <w:right w:w="108" w:type="dxa"/>
          </w:tblCellMar>
        </w:tblPrEx>
        <w:trPr>
          <w:trHeight w:val="3429"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26</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310523013</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013105170040000</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医学3D建模（口腔）</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利用医学影像检查等手段获得患者特定部位的真实信息。通过数字技术构建的虚拟3D模型、真实再现口腔及颌面特定部位的形态，能够满足疾病诊断、手术规划、治疗及导板设计的需要。价格构成涵盖数字化扫描、建模、存储、传输，装置设计等步骤的人力资源和基本物资消耗</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例</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196.00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220.50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245.00 </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CellMar>
            <w:top w:w="0" w:type="dxa"/>
            <w:left w:w="108" w:type="dxa"/>
            <w:bottom w:w="0" w:type="dxa"/>
            <w:right w:w="108" w:type="dxa"/>
          </w:tblCellMar>
        </w:tblPrEx>
        <w:trPr>
          <w:trHeight w:val="2272"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27</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310523014</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013105230020000</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医学3D模型打印（口腔）</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将虚拟3D模型打印或切削制作成仅用于口腔疾病诊断、手术规划、治疗及导板设计的实体模型。价格构成涵盖3D打印或切削制作的人力资源和基本物资消耗</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360.00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405.00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450.00 </w:t>
            </w:r>
          </w:p>
        </w:tc>
        <w:tc>
          <w:tcPr>
            <w:tcW w:w="219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单颗常规种植确需应用时，按10%收取</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CellMar>
            <w:top w:w="0" w:type="dxa"/>
            <w:left w:w="108" w:type="dxa"/>
            <w:bottom w:w="0" w:type="dxa"/>
            <w:right w:w="108" w:type="dxa"/>
          </w:tblCellMar>
        </w:tblPrEx>
        <w:trPr>
          <w:trHeight w:val="2234"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28</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310523015</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013105230030000</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医学3D导板打印（口腔）</w:t>
            </w:r>
          </w:p>
        </w:tc>
        <w:tc>
          <w:tcPr>
            <w:tcW w:w="3544" w:type="dxa"/>
            <w:tcBorders>
              <w:top w:val="nil"/>
              <w:left w:val="nil"/>
              <w:bottom w:val="single" w:color="auto" w:sz="4" w:space="0"/>
              <w:right w:val="single" w:color="auto" w:sz="4" w:space="0"/>
            </w:tcBorders>
            <w:noWrap/>
            <w:vAlign w:val="center"/>
          </w:tcPr>
          <w:p>
            <w:pPr>
              <w:widowControl/>
              <w:spacing w:line="260" w:lineRule="exact"/>
              <w:rPr>
                <w:rFonts w:ascii="宋体" w:hAnsi="宋体" w:cs="宋体"/>
                <w:color w:val="000000"/>
                <w:kern w:val="0"/>
                <w:sz w:val="24"/>
              </w:rPr>
            </w:pPr>
            <w:r>
              <w:rPr>
                <w:rFonts w:hint="eastAsia" w:ascii="宋体" w:hAnsi="宋体" w:cs="宋体"/>
                <w:color w:val="000000"/>
                <w:kern w:val="0"/>
                <w:sz w:val="24"/>
              </w:rPr>
              <w:t>将虚拟3D模型打印或切削制作成用于治疗部位、确保植（置）入物精准到达和处理预定位置的实物模板或手术操作对治疗部位进行精确处理。价格构成涵盖3D打印或切削制作的人力资源和基本物资消耗</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1080.00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1215.00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1350.00 </w:t>
            </w:r>
          </w:p>
        </w:tc>
        <w:tc>
          <w:tcPr>
            <w:tcW w:w="219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单颗常规种植确需应用时，按10%收取</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bl>
    <w:p>
      <w:pPr>
        <w:pStyle w:val="7"/>
        <w:widowControl/>
        <w:shd w:val="clear" w:color="auto" w:fill="FFFFFF"/>
        <w:spacing w:before="0" w:beforeAutospacing="0" w:after="0" w:afterAutospacing="0" w:line="560" w:lineRule="exact"/>
        <w:rPr>
          <w:rFonts w:ascii="宋体" w:hAnsi="宋体" w:cs="黑体"/>
          <w:bCs/>
          <w:color w:val="000000"/>
          <w:shd w:val="clear" w:color="auto" w:fill="FFFFFF"/>
        </w:rPr>
        <w:sectPr>
          <w:headerReference r:id="rId3" w:type="default"/>
          <w:footerReference r:id="rId4" w:type="default"/>
          <w:footerReference r:id="rId5" w:type="even"/>
          <w:pgSz w:w="23814" w:h="16840" w:orient="landscape"/>
          <w:pgMar w:top="1418" w:right="1304" w:bottom="1418" w:left="1588" w:header="851" w:footer="1304" w:gutter="0"/>
          <w:cols w:space="720" w:num="1"/>
          <w:docGrid w:linePitch="312" w:charSpace="0"/>
        </w:sectPr>
      </w:pPr>
    </w:p>
    <w:p>
      <w:pPr>
        <w:pStyle w:val="7"/>
        <w:widowControl/>
        <w:shd w:val="clear" w:color="auto" w:fill="FFFFFF"/>
        <w:spacing w:before="0" w:beforeAutospacing="0" w:after="0" w:afterAutospacing="0" w:line="560" w:lineRule="exact"/>
        <w:rPr>
          <w:rFonts w:ascii="黑体" w:hAnsi="黑体" w:eastAsia="黑体" w:cs="黑体"/>
          <w:bCs/>
          <w:color w:val="000000"/>
          <w:sz w:val="32"/>
          <w:szCs w:val="32"/>
          <w:shd w:val="clear" w:color="auto" w:fill="FFFFFF"/>
        </w:rPr>
      </w:pPr>
      <w:r>
        <w:rPr>
          <w:rFonts w:hint="eastAsia" w:ascii="黑体" w:hAnsi="黑体" w:eastAsia="黑体" w:cs="黑体"/>
          <w:bCs/>
          <w:color w:val="000000"/>
          <w:sz w:val="32"/>
          <w:szCs w:val="32"/>
          <w:shd w:val="clear" w:color="auto" w:fill="FFFFFF"/>
        </w:rPr>
        <w:t>附件2</w:t>
      </w:r>
    </w:p>
    <w:tbl>
      <w:tblPr>
        <w:tblStyle w:val="10"/>
        <w:tblW w:w="14244" w:type="dxa"/>
        <w:tblInd w:w="93" w:type="dxa"/>
        <w:tblLayout w:type="autofit"/>
        <w:tblCellMar>
          <w:top w:w="0" w:type="dxa"/>
          <w:left w:w="108" w:type="dxa"/>
          <w:bottom w:w="0" w:type="dxa"/>
          <w:right w:w="108" w:type="dxa"/>
        </w:tblCellMar>
      </w:tblPr>
      <w:tblGrid>
        <w:gridCol w:w="2709"/>
        <w:gridCol w:w="6574"/>
        <w:gridCol w:w="1701"/>
        <w:gridCol w:w="3260"/>
      </w:tblGrid>
      <w:tr>
        <w:tblPrEx>
          <w:tblCellMar>
            <w:top w:w="0" w:type="dxa"/>
            <w:left w:w="108" w:type="dxa"/>
            <w:bottom w:w="0" w:type="dxa"/>
            <w:right w:w="108" w:type="dxa"/>
          </w:tblCellMar>
        </w:tblPrEx>
        <w:trPr>
          <w:trHeight w:val="990" w:hRule="atLeast"/>
        </w:trPr>
        <w:tc>
          <w:tcPr>
            <w:tcW w:w="14244" w:type="dxa"/>
            <w:gridSpan w:val="4"/>
            <w:tcBorders>
              <w:top w:val="nil"/>
              <w:left w:val="nil"/>
              <w:bottom w:val="nil"/>
              <w:right w:val="nil"/>
            </w:tcBorders>
            <w:noWrap/>
            <w:vAlign w:val="center"/>
          </w:tcPr>
          <w:p>
            <w:pPr>
              <w:widowControl/>
              <w:jc w:val="center"/>
              <w:rPr>
                <w:rFonts w:ascii="方正小标宋简体" w:eastAsia="方正小标宋简体"/>
                <w:kern w:val="0"/>
                <w:sz w:val="44"/>
                <w:szCs w:val="44"/>
              </w:rPr>
            </w:pPr>
            <w:r>
              <w:rPr>
                <w:rFonts w:hint="eastAsia" w:ascii="方正小标宋简体" w:eastAsia="方正小标宋简体"/>
                <w:kern w:val="0"/>
                <w:sz w:val="44"/>
                <w:szCs w:val="44"/>
              </w:rPr>
              <w:t>广西单颗常规种植牙全流程调控目标构成项目表</w:t>
            </w:r>
          </w:p>
        </w:tc>
      </w:tr>
      <w:tr>
        <w:tblPrEx>
          <w:tblCellMar>
            <w:top w:w="0" w:type="dxa"/>
            <w:left w:w="108" w:type="dxa"/>
            <w:bottom w:w="0" w:type="dxa"/>
            <w:right w:w="108" w:type="dxa"/>
          </w:tblCellMar>
        </w:tblPrEx>
        <w:trPr>
          <w:trHeight w:val="930" w:hRule="atLeast"/>
        </w:trPr>
        <w:tc>
          <w:tcPr>
            <w:tcW w:w="2709" w:type="dxa"/>
            <w:tcBorders>
              <w:top w:val="nil"/>
              <w:left w:val="nil"/>
              <w:bottom w:val="nil"/>
              <w:right w:val="nil"/>
            </w:tcBorders>
            <w:noWrap/>
            <w:vAlign w:val="center"/>
          </w:tcPr>
          <w:p>
            <w:pPr>
              <w:widowControl/>
              <w:jc w:val="center"/>
              <w:rPr>
                <w:rFonts w:ascii="宋体" w:hAnsi="宋体"/>
                <w:kern w:val="0"/>
                <w:szCs w:val="21"/>
              </w:rPr>
            </w:pPr>
            <w:r>
              <w:rPr>
                <w:rFonts w:hint="eastAsia" w:ascii="宋体" w:hAnsi="宋体"/>
                <w:kern w:val="0"/>
                <w:szCs w:val="21"/>
              </w:rPr>
              <w:t>调控目标（n=97）</w:t>
            </w:r>
          </w:p>
        </w:tc>
        <w:tc>
          <w:tcPr>
            <w:tcW w:w="6574" w:type="dxa"/>
            <w:tcBorders>
              <w:top w:val="nil"/>
              <w:left w:val="nil"/>
              <w:bottom w:val="nil"/>
              <w:right w:val="nil"/>
            </w:tcBorders>
            <w:noWrap/>
            <w:vAlign w:val="center"/>
          </w:tcPr>
          <w:p>
            <w:pPr>
              <w:widowControl/>
              <w:jc w:val="center"/>
              <w:rPr>
                <w:rFonts w:ascii="宋体" w:hAnsi="宋体"/>
                <w:kern w:val="0"/>
                <w:szCs w:val="21"/>
              </w:rPr>
            </w:pPr>
            <w:r>
              <w:rPr>
                <w:rFonts w:hint="eastAsia" w:ascii="宋体" w:hAnsi="宋体"/>
                <w:kern w:val="0"/>
                <w:szCs w:val="21"/>
              </w:rPr>
              <w:t>广西最高调控目标3800</w:t>
            </w:r>
          </w:p>
        </w:tc>
        <w:tc>
          <w:tcPr>
            <w:tcW w:w="1701" w:type="dxa"/>
            <w:tcBorders>
              <w:top w:val="nil"/>
              <w:left w:val="nil"/>
              <w:bottom w:val="nil"/>
              <w:right w:val="nil"/>
            </w:tcBorders>
            <w:noWrap/>
            <w:vAlign w:val="center"/>
          </w:tcPr>
          <w:p>
            <w:pPr>
              <w:widowControl/>
              <w:jc w:val="center"/>
              <w:rPr>
                <w:rFonts w:ascii="宋体" w:hAnsi="宋体"/>
                <w:kern w:val="0"/>
                <w:szCs w:val="21"/>
              </w:rPr>
            </w:pPr>
            <w:r>
              <w:rPr>
                <w:rFonts w:hint="eastAsia" w:ascii="宋体" w:hAnsi="宋体"/>
                <w:kern w:val="0"/>
                <w:szCs w:val="21"/>
              </w:rPr>
              <w:t>3686</w:t>
            </w:r>
            <w:r>
              <w:rPr>
                <w:rFonts w:hint="eastAsia" w:ascii="宋体" w:hAnsi="宋体"/>
                <w:kern w:val="0"/>
                <w:szCs w:val="21"/>
              </w:rPr>
              <w:br w:type="textWrapping"/>
            </w:r>
            <w:r>
              <w:rPr>
                <w:rFonts w:hint="eastAsia" w:ascii="宋体" w:hAnsi="宋体"/>
                <w:kern w:val="0"/>
                <w:szCs w:val="21"/>
              </w:rPr>
              <w:t>（n=97)</w:t>
            </w:r>
          </w:p>
        </w:tc>
        <w:tc>
          <w:tcPr>
            <w:tcW w:w="3260" w:type="dxa"/>
            <w:tcBorders>
              <w:top w:val="nil"/>
              <w:left w:val="nil"/>
              <w:bottom w:val="nil"/>
              <w:right w:val="nil"/>
            </w:tcBorders>
            <w:noWrap/>
            <w:vAlign w:val="center"/>
          </w:tcPr>
          <w:p>
            <w:pPr>
              <w:widowControl/>
              <w:jc w:val="center"/>
              <w:rPr>
                <w:rFonts w:ascii="宋体" w:hAnsi="宋体"/>
                <w:kern w:val="0"/>
                <w:szCs w:val="21"/>
              </w:rPr>
            </w:pPr>
            <w:r>
              <w:rPr>
                <w:rFonts w:hint="eastAsia" w:ascii="宋体" w:hAnsi="宋体"/>
                <w:kern w:val="0"/>
                <w:szCs w:val="21"/>
              </w:rPr>
              <w:t>广西项目总价3680</w:t>
            </w:r>
          </w:p>
        </w:tc>
      </w:tr>
      <w:tr>
        <w:tblPrEx>
          <w:tblCellMar>
            <w:top w:w="0" w:type="dxa"/>
            <w:left w:w="108" w:type="dxa"/>
            <w:bottom w:w="0" w:type="dxa"/>
            <w:right w:w="108" w:type="dxa"/>
          </w:tblCellMar>
        </w:tblPrEx>
        <w:trPr>
          <w:trHeight w:val="420" w:hRule="atLeast"/>
        </w:trPr>
        <w:tc>
          <w:tcPr>
            <w:tcW w:w="2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Cs w:val="21"/>
              </w:rPr>
            </w:pPr>
            <w:r>
              <w:rPr>
                <w:rFonts w:hint="eastAsia" w:ascii="宋体" w:hAnsi="宋体"/>
                <w:b/>
                <w:bCs/>
                <w:kern w:val="0"/>
                <w:szCs w:val="21"/>
              </w:rPr>
              <w:t>诊疗内容</w:t>
            </w:r>
          </w:p>
        </w:tc>
        <w:tc>
          <w:tcPr>
            <w:tcW w:w="657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Cs w:val="21"/>
              </w:rPr>
            </w:pPr>
            <w:r>
              <w:rPr>
                <w:rFonts w:hint="eastAsia" w:ascii="宋体" w:hAnsi="宋体"/>
                <w:b/>
                <w:bCs/>
                <w:kern w:val="0"/>
                <w:szCs w:val="21"/>
              </w:rPr>
              <w:t>项目名称</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Cs w:val="21"/>
              </w:rPr>
            </w:pPr>
            <w:r>
              <w:rPr>
                <w:rFonts w:hint="eastAsia" w:ascii="宋体" w:hAnsi="宋体"/>
                <w:b/>
                <w:bCs/>
                <w:kern w:val="0"/>
                <w:szCs w:val="21"/>
              </w:rPr>
              <w:t>单价</w:t>
            </w:r>
          </w:p>
        </w:tc>
        <w:tc>
          <w:tcPr>
            <w:tcW w:w="326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Cs w:val="21"/>
              </w:rPr>
            </w:pPr>
            <w:r>
              <w:rPr>
                <w:rFonts w:hint="eastAsia" w:ascii="宋体" w:hAnsi="宋体"/>
                <w:b/>
                <w:bCs/>
                <w:kern w:val="0"/>
                <w:szCs w:val="21"/>
              </w:rPr>
              <w:t>备注</w:t>
            </w:r>
          </w:p>
        </w:tc>
      </w:tr>
      <w:tr>
        <w:tblPrEx>
          <w:tblCellMar>
            <w:top w:w="0" w:type="dxa"/>
            <w:left w:w="108" w:type="dxa"/>
            <w:bottom w:w="0" w:type="dxa"/>
            <w:right w:w="108" w:type="dxa"/>
          </w:tblCellMar>
        </w:tblPrEx>
        <w:trPr>
          <w:trHeight w:val="420" w:hRule="atLeast"/>
        </w:trPr>
        <w:tc>
          <w:tcPr>
            <w:tcW w:w="27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Cs w:val="21"/>
              </w:rPr>
            </w:pPr>
            <w:r>
              <w:rPr>
                <w:rFonts w:hint="eastAsia" w:ascii="宋体" w:hAnsi="宋体"/>
                <w:kern w:val="0"/>
                <w:szCs w:val="21"/>
              </w:rPr>
              <w:t>门诊诊查费（84）</w:t>
            </w:r>
          </w:p>
        </w:tc>
        <w:tc>
          <w:tcPr>
            <w:tcW w:w="6574"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kern w:val="0"/>
                <w:szCs w:val="21"/>
              </w:rPr>
            </w:pPr>
            <w:r>
              <w:rPr>
                <w:rFonts w:hint="eastAsia" w:ascii="宋体" w:hAnsi="宋体"/>
                <w:kern w:val="0"/>
                <w:szCs w:val="21"/>
              </w:rPr>
              <w:t>副主任医师</w:t>
            </w:r>
          </w:p>
        </w:tc>
        <w:tc>
          <w:tcPr>
            <w:tcW w:w="170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Cs w:val="21"/>
              </w:rPr>
            </w:pPr>
            <w:r>
              <w:rPr>
                <w:rFonts w:hint="eastAsia" w:ascii="宋体" w:hAnsi="宋体"/>
                <w:kern w:val="0"/>
                <w:szCs w:val="21"/>
              </w:rPr>
              <w:t xml:space="preserve">84.00 </w:t>
            </w:r>
          </w:p>
        </w:tc>
        <w:tc>
          <w:tcPr>
            <w:tcW w:w="32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Cs w:val="21"/>
              </w:rPr>
            </w:pPr>
            <w:r>
              <w:rPr>
                <w:rFonts w:hint="eastAsia" w:ascii="宋体" w:hAnsi="宋体"/>
                <w:kern w:val="0"/>
                <w:szCs w:val="21"/>
              </w:rPr>
              <w:t>7次，单价12元/次</w:t>
            </w:r>
          </w:p>
        </w:tc>
      </w:tr>
      <w:tr>
        <w:tblPrEx>
          <w:tblCellMar>
            <w:top w:w="0" w:type="dxa"/>
            <w:left w:w="108" w:type="dxa"/>
            <w:bottom w:w="0" w:type="dxa"/>
            <w:right w:w="108" w:type="dxa"/>
          </w:tblCellMar>
        </w:tblPrEx>
        <w:trPr>
          <w:trHeight w:val="420" w:hRule="atLeast"/>
        </w:trPr>
        <w:tc>
          <w:tcPr>
            <w:tcW w:w="2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Cs w:val="21"/>
              </w:rPr>
            </w:pPr>
            <w:r>
              <w:rPr>
                <w:rFonts w:hint="eastAsia" w:ascii="宋体" w:hAnsi="宋体"/>
                <w:kern w:val="0"/>
                <w:szCs w:val="21"/>
              </w:rPr>
              <w:t>术前检查（562.2）</w:t>
            </w:r>
          </w:p>
        </w:tc>
        <w:tc>
          <w:tcPr>
            <w:tcW w:w="6574"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olor w:val="000000"/>
                <w:kern w:val="0"/>
                <w:szCs w:val="21"/>
              </w:rPr>
            </w:pPr>
            <w:r>
              <w:rPr>
                <w:rFonts w:hint="eastAsia" w:ascii="宋体" w:hAnsi="宋体"/>
                <w:color w:val="000000"/>
                <w:kern w:val="0"/>
                <w:szCs w:val="21"/>
              </w:rPr>
              <w:t>X线计算机体层(CT)成像</w:t>
            </w:r>
          </w:p>
        </w:tc>
        <w:tc>
          <w:tcPr>
            <w:tcW w:w="170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olor w:val="000000"/>
                <w:kern w:val="0"/>
                <w:szCs w:val="21"/>
              </w:rPr>
            </w:pPr>
            <w:r>
              <w:rPr>
                <w:rFonts w:hint="eastAsia" w:ascii="宋体" w:hAnsi="宋体"/>
                <w:color w:val="000000"/>
                <w:kern w:val="0"/>
                <w:szCs w:val="21"/>
              </w:rPr>
              <w:t xml:space="preserve">180.00 </w:t>
            </w:r>
          </w:p>
        </w:tc>
        <w:tc>
          <w:tcPr>
            <w:tcW w:w="3260"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kern w:val="0"/>
                <w:szCs w:val="21"/>
              </w:rPr>
            </w:pPr>
            <w:r>
              <w:rPr>
                <w:rFonts w:hint="eastAsia" w:ascii="宋体" w:hAnsi="宋体"/>
                <w:kern w:val="0"/>
                <w:szCs w:val="21"/>
              </w:rPr>
              <w:t>影像检查</w:t>
            </w:r>
          </w:p>
        </w:tc>
      </w:tr>
      <w:tr>
        <w:tblPrEx>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olor w:val="000000"/>
                <w:kern w:val="0"/>
                <w:szCs w:val="21"/>
              </w:rPr>
            </w:pPr>
            <w:r>
              <w:rPr>
                <w:rFonts w:hint="eastAsia" w:ascii="宋体" w:hAnsi="宋体"/>
                <w:color w:val="000000"/>
                <w:kern w:val="0"/>
                <w:szCs w:val="21"/>
              </w:rPr>
              <w:t>X线计算机体层(CT)扫描(三维重建加收)</w:t>
            </w:r>
          </w:p>
        </w:tc>
        <w:tc>
          <w:tcPr>
            <w:tcW w:w="170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olor w:val="000000"/>
                <w:kern w:val="0"/>
                <w:szCs w:val="21"/>
              </w:rPr>
            </w:pPr>
            <w:r>
              <w:rPr>
                <w:rFonts w:hint="eastAsia" w:ascii="宋体" w:hAnsi="宋体"/>
                <w:color w:val="000000"/>
                <w:kern w:val="0"/>
                <w:szCs w:val="21"/>
              </w:rPr>
              <w:t xml:space="preserve">63.00 </w:t>
            </w:r>
          </w:p>
        </w:tc>
        <w:tc>
          <w:tcPr>
            <w:tcW w:w="3260"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p>
        </w:tc>
      </w:tr>
      <w:tr>
        <w:tblPrEx>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Cs w:val="21"/>
              </w:rPr>
            </w:pPr>
            <w:r>
              <w:rPr>
                <w:rFonts w:hint="eastAsia" w:ascii="宋体" w:hAnsi="宋体"/>
                <w:color w:val="000000"/>
                <w:kern w:val="0"/>
                <w:szCs w:val="21"/>
              </w:rPr>
              <w:t>丙型肝炎抗体测定(Anti-HCV)(电化学发光法)/项</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Cs w:val="21"/>
              </w:rPr>
            </w:pPr>
            <w:r>
              <w:rPr>
                <w:rFonts w:hint="eastAsia" w:ascii="宋体" w:hAnsi="宋体"/>
                <w:color w:val="000000"/>
                <w:kern w:val="0"/>
                <w:szCs w:val="21"/>
              </w:rPr>
              <w:t xml:space="preserve">70.00 </w:t>
            </w:r>
          </w:p>
        </w:tc>
        <w:tc>
          <w:tcPr>
            <w:tcW w:w="326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Cs w:val="21"/>
              </w:rPr>
            </w:pPr>
            <w:r>
              <w:rPr>
                <w:rFonts w:hint="eastAsia" w:ascii="宋体" w:hAnsi="宋体"/>
                <w:color w:val="000000"/>
                <w:kern w:val="0"/>
                <w:szCs w:val="21"/>
              </w:rPr>
              <w:t>传染病四项</w:t>
            </w:r>
          </w:p>
        </w:tc>
      </w:tr>
      <w:tr>
        <w:tblPrEx>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Cs w:val="21"/>
              </w:rPr>
            </w:pPr>
            <w:r>
              <w:rPr>
                <w:rFonts w:hint="eastAsia" w:ascii="宋体" w:hAnsi="宋体"/>
                <w:color w:val="000000"/>
                <w:kern w:val="0"/>
                <w:szCs w:val="21"/>
              </w:rPr>
              <w:t>梅毒螺旋体特异抗体测定(化学发光法)/项</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Cs w:val="21"/>
              </w:rPr>
            </w:pPr>
            <w:r>
              <w:rPr>
                <w:rFonts w:hint="eastAsia" w:ascii="宋体" w:hAnsi="宋体"/>
                <w:color w:val="000000"/>
                <w:kern w:val="0"/>
                <w:szCs w:val="21"/>
              </w:rPr>
              <w:t xml:space="preserve">40.00 </w:t>
            </w:r>
          </w:p>
        </w:tc>
        <w:tc>
          <w:tcPr>
            <w:tcW w:w="3260"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kern w:val="0"/>
                <w:szCs w:val="21"/>
              </w:rPr>
            </w:pPr>
          </w:p>
        </w:tc>
      </w:tr>
      <w:tr>
        <w:tblPrEx>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Cs w:val="21"/>
              </w:rPr>
            </w:pPr>
            <w:r>
              <w:rPr>
                <w:rFonts w:hint="eastAsia" w:ascii="宋体" w:hAnsi="宋体"/>
                <w:color w:val="000000"/>
                <w:kern w:val="0"/>
                <w:szCs w:val="21"/>
              </w:rPr>
              <w:t>人免疫缺陷病毒抗体测定(Anti-HIV)(化学发光法)/项</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Cs w:val="21"/>
              </w:rPr>
            </w:pPr>
            <w:r>
              <w:rPr>
                <w:rFonts w:hint="eastAsia" w:ascii="宋体" w:hAnsi="宋体"/>
                <w:color w:val="000000"/>
                <w:kern w:val="0"/>
                <w:szCs w:val="21"/>
              </w:rPr>
              <w:t xml:space="preserve">50.00 </w:t>
            </w:r>
          </w:p>
        </w:tc>
        <w:tc>
          <w:tcPr>
            <w:tcW w:w="3260"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kern w:val="0"/>
                <w:szCs w:val="21"/>
              </w:rPr>
            </w:pPr>
          </w:p>
        </w:tc>
      </w:tr>
      <w:tr>
        <w:tblPrEx>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Cs w:val="21"/>
              </w:rPr>
            </w:pPr>
            <w:r>
              <w:rPr>
                <w:rFonts w:hint="eastAsia" w:ascii="宋体" w:hAnsi="宋体"/>
                <w:color w:val="000000"/>
                <w:kern w:val="0"/>
                <w:szCs w:val="21"/>
              </w:rPr>
              <w:t>乙型肝炎e抗体测定(Anti-HBe)(定量)/项</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Cs w:val="21"/>
              </w:rPr>
            </w:pPr>
            <w:r>
              <w:rPr>
                <w:rFonts w:hint="eastAsia" w:ascii="宋体" w:hAnsi="宋体"/>
                <w:color w:val="000000"/>
                <w:kern w:val="0"/>
                <w:szCs w:val="21"/>
              </w:rPr>
              <w:t xml:space="preserve">10.00 </w:t>
            </w:r>
          </w:p>
        </w:tc>
        <w:tc>
          <w:tcPr>
            <w:tcW w:w="3260"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kern w:val="0"/>
                <w:szCs w:val="21"/>
              </w:rPr>
            </w:pPr>
          </w:p>
        </w:tc>
      </w:tr>
      <w:tr>
        <w:tblPrEx>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Cs w:val="21"/>
              </w:rPr>
            </w:pPr>
            <w:r>
              <w:rPr>
                <w:rFonts w:hint="eastAsia" w:ascii="宋体" w:hAnsi="宋体"/>
                <w:color w:val="000000"/>
                <w:kern w:val="0"/>
                <w:szCs w:val="21"/>
              </w:rPr>
              <w:t>乙型肝炎e抗原测定(HBeAg)(定量)/项</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Cs w:val="21"/>
              </w:rPr>
            </w:pPr>
            <w:r>
              <w:rPr>
                <w:rFonts w:hint="eastAsia" w:ascii="宋体" w:hAnsi="宋体"/>
                <w:color w:val="000000"/>
                <w:kern w:val="0"/>
                <w:szCs w:val="21"/>
              </w:rPr>
              <w:t xml:space="preserve">10.00 </w:t>
            </w:r>
          </w:p>
        </w:tc>
        <w:tc>
          <w:tcPr>
            <w:tcW w:w="3260"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kern w:val="0"/>
                <w:szCs w:val="21"/>
              </w:rPr>
            </w:pPr>
          </w:p>
        </w:tc>
      </w:tr>
      <w:tr>
        <w:tblPrEx>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Cs w:val="21"/>
              </w:rPr>
            </w:pPr>
            <w:r>
              <w:rPr>
                <w:rFonts w:hint="eastAsia" w:ascii="宋体" w:hAnsi="宋体"/>
                <w:color w:val="000000"/>
                <w:kern w:val="0"/>
                <w:szCs w:val="21"/>
              </w:rPr>
              <w:t>乙型肝炎表面抗体测定(Anti-HBs)(定量)/项</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Cs w:val="21"/>
              </w:rPr>
            </w:pPr>
            <w:r>
              <w:rPr>
                <w:rFonts w:hint="eastAsia" w:ascii="宋体" w:hAnsi="宋体"/>
                <w:color w:val="000000"/>
                <w:kern w:val="0"/>
                <w:szCs w:val="21"/>
              </w:rPr>
              <w:t xml:space="preserve">10.00 </w:t>
            </w:r>
          </w:p>
        </w:tc>
        <w:tc>
          <w:tcPr>
            <w:tcW w:w="3260"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kern w:val="0"/>
                <w:szCs w:val="21"/>
              </w:rPr>
            </w:pPr>
          </w:p>
        </w:tc>
      </w:tr>
      <w:tr>
        <w:tblPrEx>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Cs w:val="21"/>
              </w:rPr>
            </w:pPr>
            <w:r>
              <w:rPr>
                <w:rFonts w:hint="eastAsia" w:ascii="宋体" w:hAnsi="宋体"/>
                <w:color w:val="000000"/>
                <w:kern w:val="0"/>
                <w:szCs w:val="21"/>
              </w:rPr>
              <w:t>乙型肝炎表面抗原测定(HBsAg)(化学发光法)/项</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Cs w:val="21"/>
              </w:rPr>
            </w:pPr>
            <w:r>
              <w:rPr>
                <w:rFonts w:hint="eastAsia" w:ascii="宋体" w:hAnsi="宋体"/>
                <w:color w:val="000000"/>
                <w:kern w:val="0"/>
                <w:szCs w:val="21"/>
              </w:rPr>
              <w:t xml:space="preserve">20.00 </w:t>
            </w:r>
          </w:p>
        </w:tc>
        <w:tc>
          <w:tcPr>
            <w:tcW w:w="3260"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kern w:val="0"/>
                <w:szCs w:val="21"/>
              </w:rPr>
            </w:pPr>
          </w:p>
        </w:tc>
      </w:tr>
      <w:tr>
        <w:tblPrEx>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Cs w:val="21"/>
              </w:rPr>
            </w:pPr>
            <w:r>
              <w:rPr>
                <w:rFonts w:hint="eastAsia" w:ascii="宋体" w:hAnsi="宋体"/>
                <w:color w:val="000000"/>
                <w:kern w:val="0"/>
                <w:szCs w:val="21"/>
              </w:rPr>
              <w:t>乙型肝炎核心抗原测定(HBcAg)(定量)/项</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Cs w:val="21"/>
              </w:rPr>
            </w:pPr>
            <w:r>
              <w:rPr>
                <w:rFonts w:hint="eastAsia" w:ascii="宋体" w:hAnsi="宋体"/>
                <w:color w:val="000000"/>
                <w:kern w:val="0"/>
                <w:szCs w:val="21"/>
              </w:rPr>
              <w:t xml:space="preserve">10.00 </w:t>
            </w:r>
          </w:p>
        </w:tc>
        <w:tc>
          <w:tcPr>
            <w:tcW w:w="3260"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kern w:val="0"/>
                <w:szCs w:val="21"/>
              </w:rPr>
            </w:pPr>
          </w:p>
        </w:tc>
      </w:tr>
      <w:tr>
        <w:tblPrEx>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Cs w:val="21"/>
              </w:rPr>
            </w:pPr>
            <w:r>
              <w:rPr>
                <w:rFonts w:hint="eastAsia" w:ascii="宋体" w:hAnsi="宋体"/>
                <w:color w:val="000000"/>
                <w:kern w:val="0"/>
                <w:szCs w:val="21"/>
              </w:rPr>
              <w:t>血浆凝血酶原时间测定(PT)(仪器法)/项</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Cs w:val="21"/>
              </w:rPr>
            </w:pPr>
            <w:r>
              <w:rPr>
                <w:rFonts w:hint="eastAsia" w:ascii="宋体" w:hAnsi="宋体"/>
                <w:color w:val="000000"/>
                <w:kern w:val="0"/>
                <w:szCs w:val="21"/>
              </w:rPr>
              <w:t xml:space="preserve">15.00 </w:t>
            </w:r>
          </w:p>
        </w:tc>
        <w:tc>
          <w:tcPr>
            <w:tcW w:w="326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Cs w:val="21"/>
              </w:rPr>
            </w:pPr>
            <w:r>
              <w:rPr>
                <w:rFonts w:hint="eastAsia" w:ascii="宋体" w:hAnsi="宋体"/>
                <w:color w:val="000000"/>
                <w:kern w:val="0"/>
                <w:szCs w:val="21"/>
              </w:rPr>
              <w:t>凝血功能</w:t>
            </w:r>
          </w:p>
        </w:tc>
      </w:tr>
      <w:tr>
        <w:tblPrEx>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Cs w:val="21"/>
              </w:rPr>
            </w:pPr>
            <w:r>
              <w:rPr>
                <w:rFonts w:hint="eastAsia" w:ascii="宋体" w:hAnsi="宋体"/>
                <w:color w:val="000000"/>
                <w:kern w:val="0"/>
                <w:szCs w:val="21"/>
              </w:rPr>
              <w:t>活化部分凝血活酶时间测定(APTT)(仪器法)/项</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Cs w:val="21"/>
              </w:rPr>
            </w:pPr>
            <w:r>
              <w:rPr>
                <w:rFonts w:hint="eastAsia" w:ascii="宋体" w:hAnsi="宋体"/>
                <w:color w:val="000000"/>
                <w:kern w:val="0"/>
                <w:szCs w:val="21"/>
              </w:rPr>
              <w:t xml:space="preserve">15.00 </w:t>
            </w:r>
          </w:p>
        </w:tc>
        <w:tc>
          <w:tcPr>
            <w:tcW w:w="3260"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kern w:val="0"/>
                <w:szCs w:val="21"/>
              </w:rPr>
            </w:pPr>
          </w:p>
        </w:tc>
      </w:tr>
      <w:tr>
        <w:tblPrEx>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Cs w:val="21"/>
              </w:rPr>
            </w:pPr>
            <w:r>
              <w:rPr>
                <w:rFonts w:hint="eastAsia" w:ascii="宋体" w:hAnsi="宋体"/>
                <w:color w:val="000000"/>
                <w:kern w:val="0"/>
                <w:szCs w:val="21"/>
              </w:rPr>
              <w:t>血浆纤维蛋白原测定(仪器法)/项</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Cs w:val="21"/>
              </w:rPr>
            </w:pPr>
            <w:r>
              <w:rPr>
                <w:rFonts w:hint="eastAsia" w:ascii="宋体" w:hAnsi="宋体"/>
                <w:color w:val="000000"/>
                <w:kern w:val="0"/>
                <w:szCs w:val="21"/>
              </w:rPr>
              <w:t xml:space="preserve">20.00 </w:t>
            </w:r>
          </w:p>
        </w:tc>
        <w:tc>
          <w:tcPr>
            <w:tcW w:w="3260"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kern w:val="0"/>
                <w:szCs w:val="21"/>
              </w:rPr>
            </w:pPr>
          </w:p>
        </w:tc>
      </w:tr>
      <w:tr>
        <w:tblPrEx>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Cs w:val="21"/>
              </w:rPr>
            </w:pPr>
            <w:r>
              <w:rPr>
                <w:rFonts w:hint="eastAsia" w:ascii="宋体" w:hAnsi="宋体"/>
                <w:color w:val="000000"/>
                <w:kern w:val="0"/>
                <w:szCs w:val="21"/>
              </w:rPr>
              <w:t>凝血酶时间测定(TT)(仪器法)/项</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Cs w:val="21"/>
              </w:rPr>
            </w:pPr>
            <w:r>
              <w:rPr>
                <w:rFonts w:hint="eastAsia" w:ascii="宋体" w:hAnsi="宋体"/>
                <w:color w:val="000000"/>
                <w:kern w:val="0"/>
                <w:szCs w:val="21"/>
              </w:rPr>
              <w:t xml:space="preserve">20.00 </w:t>
            </w:r>
          </w:p>
        </w:tc>
        <w:tc>
          <w:tcPr>
            <w:tcW w:w="3260"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kern w:val="0"/>
                <w:szCs w:val="21"/>
              </w:rPr>
            </w:pPr>
          </w:p>
        </w:tc>
      </w:tr>
      <w:tr>
        <w:tblPrEx>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olor w:val="000000"/>
                <w:kern w:val="0"/>
                <w:szCs w:val="21"/>
              </w:rPr>
            </w:pPr>
            <w:r>
              <w:rPr>
                <w:rFonts w:hint="eastAsia" w:ascii="宋体" w:hAnsi="宋体"/>
                <w:color w:val="000000"/>
                <w:kern w:val="0"/>
                <w:szCs w:val="21"/>
              </w:rPr>
              <w:t>全血细胞计数+五分类</w:t>
            </w:r>
          </w:p>
        </w:tc>
        <w:tc>
          <w:tcPr>
            <w:tcW w:w="170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olor w:val="000000"/>
                <w:kern w:val="0"/>
                <w:szCs w:val="21"/>
              </w:rPr>
            </w:pPr>
            <w:r>
              <w:rPr>
                <w:rFonts w:hint="eastAsia" w:ascii="宋体" w:hAnsi="宋体"/>
                <w:color w:val="000000"/>
                <w:kern w:val="0"/>
                <w:szCs w:val="21"/>
              </w:rPr>
              <w:t xml:space="preserve">25.00 </w:t>
            </w:r>
          </w:p>
        </w:tc>
        <w:tc>
          <w:tcPr>
            <w:tcW w:w="3260"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Cs w:val="21"/>
              </w:rPr>
            </w:pPr>
            <w:r>
              <w:rPr>
                <w:rFonts w:hint="eastAsia" w:ascii="宋体" w:hAnsi="宋体"/>
                <w:color w:val="000000"/>
                <w:kern w:val="0"/>
                <w:szCs w:val="21"/>
              </w:rPr>
              <w:t>血常规</w:t>
            </w:r>
          </w:p>
        </w:tc>
      </w:tr>
      <w:tr>
        <w:tblPrEx>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kern w:val="0"/>
                <w:szCs w:val="21"/>
              </w:rPr>
            </w:pPr>
            <w:r>
              <w:rPr>
                <w:rFonts w:hint="eastAsia" w:ascii="宋体" w:hAnsi="宋体"/>
                <w:kern w:val="0"/>
                <w:szCs w:val="21"/>
              </w:rPr>
              <w:t>葡萄糖测定</w:t>
            </w:r>
          </w:p>
        </w:tc>
        <w:tc>
          <w:tcPr>
            <w:tcW w:w="170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Cs w:val="21"/>
              </w:rPr>
            </w:pPr>
            <w:r>
              <w:rPr>
                <w:rFonts w:hint="eastAsia" w:ascii="宋体" w:hAnsi="宋体"/>
                <w:kern w:val="0"/>
                <w:szCs w:val="21"/>
              </w:rPr>
              <w:t xml:space="preserve">4.20 </w:t>
            </w:r>
          </w:p>
        </w:tc>
        <w:tc>
          <w:tcPr>
            <w:tcW w:w="3260"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血糖</w:t>
            </w:r>
          </w:p>
        </w:tc>
      </w:tr>
      <w:tr>
        <w:tblPrEx>
          <w:tblCellMar>
            <w:top w:w="0" w:type="dxa"/>
            <w:left w:w="108" w:type="dxa"/>
            <w:bottom w:w="0" w:type="dxa"/>
            <w:right w:w="108" w:type="dxa"/>
          </w:tblCellMar>
        </w:tblPrEx>
        <w:trPr>
          <w:trHeight w:val="420" w:hRule="atLeast"/>
        </w:trPr>
        <w:tc>
          <w:tcPr>
            <w:tcW w:w="2709"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Cs w:val="21"/>
              </w:rPr>
            </w:pPr>
            <w:r>
              <w:rPr>
                <w:rFonts w:hint="eastAsia" w:ascii="宋体" w:hAnsi="宋体"/>
                <w:kern w:val="0"/>
                <w:szCs w:val="21"/>
              </w:rPr>
              <w:t>一期手术（2079.4）</w:t>
            </w:r>
          </w:p>
        </w:tc>
        <w:tc>
          <w:tcPr>
            <w:tcW w:w="6574" w:type="dxa"/>
            <w:tcBorders>
              <w:top w:val="nil"/>
              <w:left w:val="nil"/>
              <w:bottom w:val="single" w:color="000000" w:sz="4" w:space="0"/>
              <w:right w:val="single" w:color="000000" w:sz="4" w:space="0"/>
            </w:tcBorders>
            <w:noWrap/>
            <w:vAlign w:val="center"/>
          </w:tcPr>
          <w:p>
            <w:pPr>
              <w:widowControl/>
              <w:jc w:val="left"/>
              <w:rPr>
                <w:rFonts w:ascii="宋体" w:hAnsi="宋体"/>
                <w:color w:val="000000"/>
                <w:kern w:val="0"/>
                <w:szCs w:val="21"/>
              </w:rPr>
            </w:pPr>
            <w:r>
              <w:rPr>
                <w:rFonts w:hint="eastAsia" w:ascii="宋体" w:hAnsi="宋体"/>
                <w:color w:val="000000"/>
                <w:kern w:val="0"/>
                <w:szCs w:val="21"/>
              </w:rPr>
              <w:t>口腔局部止血</w:t>
            </w:r>
          </w:p>
        </w:tc>
        <w:tc>
          <w:tcPr>
            <w:tcW w:w="170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xml:space="preserve">9.70 </w:t>
            </w:r>
          </w:p>
        </w:tc>
        <w:tc>
          <w:tcPr>
            <w:tcW w:w="3260"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w:t>
            </w:r>
          </w:p>
        </w:tc>
      </w:tr>
      <w:tr>
        <w:tblPrEx>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Cs w:val="21"/>
              </w:rPr>
            </w:pPr>
          </w:p>
        </w:tc>
        <w:tc>
          <w:tcPr>
            <w:tcW w:w="6574" w:type="dxa"/>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szCs w:val="21"/>
              </w:rPr>
            </w:pPr>
            <w:r>
              <w:rPr>
                <w:rFonts w:hint="eastAsia" w:ascii="宋体" w:hAnsi="宋体"/>
                <w:kern w:val="0"/>
                <w:szCs w:val="21"/>
              </w:rPr>
              <w:t>局部浸润麻醉</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xml:space="preserve">16.90 </w:t>
            </w:r>
          </w:p>
        </w:tc>
        <w:tc>
          <w:tcPr>
            <w:tcW w:w="3260"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w:t>
            </w:r>
          </w:p>
        </w:tc>
      </w:tr>
      <w:tr>
        <w:tblPrEx>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noWrap/>
            <w:vAlign w:val="center"/>
          </w:tcPr>
          <w:p>
            <w:pPr>
              <w:widowControl/>
              <w:jc w:val="left"/>
              <w:rPr>
                <w:rFonts w:ascii="宋体" w:hAnsi="宋体"/>
                <w:kern w:val="0"/>
                <w:szCs w:val="21"/>
              </w:rPr>
            </w:pPr>
            <w:r>
              <w:rPr>
                <w:rFonts w:hint="eastAsia" w:ascii="宋体" w:hAnsi="宋体"/>
                <w:kern w:val="0"/>
                <w:szCs w:val="21"/>
              </w:rPr>
              <w:t>种植体植入费（单颗，一期和二期手术合并计费）</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xml:space="preserve">1,810.00 </w:t>
            </w:r>
          </w:p>
        </w:tc>
        <w:tc>
          <w:tcPr>
            <w:tcW w:w="3260"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w:t>
            </w:r>
          </w:p>
        </w:tc>
      </w:tr>
      <w:tr>
        <w:tblPrEx>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noWrap/>
            <w:vAlign w:val="center"/>
          </w:tcPr>
          <w:p>
            <w:pPr>
              <w:widowControl/>
              <w:jc w:val="left"/>
              <w:rPr>
                <w:rFonts w:ascii="宋体" w:hAnsi="宋体"/>
                <w:kern w:val="0"/>
                <w:szCs w:val="21"/>
              </w:rPr>
            </w:pPr>
            <w:r>
              <w:rPr>
                <w:rFonts w:hint="eastAsia" w:ascii="宋体" w:hAnsi="宋体"/>
                <w:kern w:val="0"/>
                <w:szCs w:val="21"/>
              </w:rPr>
              <w:t>数字化摄影（DR）</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xml:space="preserve">42.80 </w:t>
            </w:r>
          </w:p>
        </w:tc>
        <w:tc>
          <w:tcPr>
            <w:tcW w:w="3260"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w:t>
            </w:r>
          </w:p>
        </w:tc>
      </w:tr>
      <w:tr>
        <w:tblPrEx>
          <w:tblCellMar>
            <w:top w:w="0" w:type="dxa"/>
            <w:left w:w="108" w:type="dxa"/>
            <w:bottom w:w="0" w:type="dxa"/>
            <w:right w:w="108" w:type="dxa"/>
          </w:tblCellMar>
        </w:tblPrEx>
        <w:trPr>
          <w:trHeight w:val="420" w:hRule="atLeast"/>
        </w:trPr>
        <w:tc>
          <w:tcPr>
            <w:tcW w:w="2709" w:type="dxa"/>
            <w:vMerge w:val="restart"/>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r>
              <w:rPr>
                <w:rFonts w:hint="eastAsia" w:ascii="宋体" w:hAnsi="宋体"/>
                <w:kern w:val="0"/>
                <w:szCs w:val="21"/>
              </w:rPr>
              <w:t>一期手术拆线（19.4）</w:t>
            </w:r>
          </w:p>
        </w:tc>
        <w:tc>
          <w:tcPr>
            <w:tcW w:w="6574" w:type="dxa"/>
            <w:tcBorders>
              <w:top w:val="nil"/>
              <w:left w:val="nil"/>
              <w:bottom w:val="single" w:color="auto" w:sz="4" w:space="0"/>
              <w:right w:val="single" w:color="auto" w:sz="4" w:space="0"/>
            </w:tcBorders>
            <w:noWrap/>
            <w:vAlign w:val="center"/>
          </w:tcPr>
          <w:p>
            <w:pPr>
              <w:widowControl/>
              <w:jc w:val="left"/>
              <w:rPr>
                <w:rFonts w:ascii="宋体" w:hAnsi="宋体"/>
                <w:kern w:val="0"/>
                <w:szCs w:val="21"/>
              </w:rPr>
            </w:pPr>
            <w:r>
              <w:rPr>
                <w:rFonts w:hint="eastAsia" w:ascii="宋体" w:hAnsi="宋体"/>
                <w:kern w:val="0"/>
                <w:szCs w:val="21"/>
              </w:rPr>
              <w:t>小换药</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xml:space="preserve">10.40 </w:t>
            </w:r>
          </w:p>
        </w:tc>
        <w:tc>
          <w:tcPr>
            <w:tcW w:w="3260"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w:t>
            </w:r>
          </w:p>
        </w:tc>
      </w:tr>
      <w:tr>
        <w:tblPrEx>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noWrap/>
            <w:vAlign w:val="center"/>
          </w:tcPr>
          <w:p>
            <w:pPr>
              <w:widowControl/>
              <w:jc w:val="left"/>
              <w:rPr>
                <w:rFonts w:ascii="宋体" w:hAnsi="宋体"/>
                <w:kern w:val="0"/>
                <w:szCs w:val="21"/>
              </w:rPr>
            </w:pPr>
            <w:r>
              <w:rPr>
                <w:rFonts w:hint="eastAsia" w:ascii="宋体" w:hAnsi="宋体"/>
                <w:kern w:val="0"/>
                <w:szCs w:val="21"/>
              </w:rPr>
              <w:t>口腔局部冲洗上药</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xml:space="preserve">9.00 </w:t>
            </w:r>
          </w:p>
        </w:tc>
        <w:tc>
          <w:tcPr>
            <w:tcW w:w="3260"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w:t>
            </w:r>
          </w:p>
        </w:tc>
      </w:tr>
      <w:tr>
        <w:tblPrEx>
          <w:tblCellMar>
            <w:top w:w="0" w:type="dxa"/>
            <w:left w:w="108" w:type="dxa"/>
            <w:bottom w:w="0" w:type="dxa"/>
            <w:right w:w="108" w:type="dxa"/>
          </w:tblCellMar>
        </w:tblPrEx>
        <w:trPr>
          <w:trHeight w:val="420" w:hRule="atLeast"/>
        </w:trPr>
        <w:tc>
          <w:tcPr>
            <w:tcW w:w="2709" w:type="dxa"/>
            <w:vMerge w:val="restart"/>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r>
              <w:rPr>
                <w:rFonts w:hint="eastAsia" w:ascii="宋体" w:hAnsi="宋体"/>
                <w:kern w:val="0"/>
                <w:szCs w:val="21"/>
              </w:rPr>
              <w:t>二期手术（69.4）</w:t>
            </w:r>
          </w:p>
        </w:tc>
        <w:tc>
          <w:tcPr>
            <w:tcW w:w="6574" w:type="dxa"/>
            <w:tcBorders>
              <w:top w:val="nil"/>
              <w:left w:val="nil"/>
              <w:bottom w:val="single" w:color="auto" w:sz="4" w:space="0"/>
              <w:right w:val="single" w:color="auto" w:sz="4" w:space="0"/>
            </w:tcBorders>
            <w:noWrap/>
            <w:vAlign w:val="center"/>
          </w:tcPr>
          <w:p>
            <w:pPr>
              <w:widowControl/>
              <w:jc w:val="left"/>
              <w:rPr>
                <w:rFonts w:ascii="宋体" w:hAnsi="宋体"/>
                <w:kern w:val="0"/>
                <w:szCs w:val="21"/>
              </w:rPr>
            </w:pPr>
            <w:r>
              <w:rPr>
                <w:rFonts w:hint="eastAsia" w:ascii="宋体" w:hAnsi="宋体"/>
                <w:kern w:val="0"/>
                <w:szCs w:val="21"/>
              </w:rPr>
              <w:t>局部浸润麻醉</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xml:space="preserve">16.90 </w:t>
            </w:r>
          </w:p>
        </w:tc>
        <w:tc>
          <w:tcPr>
            <w:tcW w:w="3260"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w:t>
            </w:r>
          </w:p>
        </w:tc>
      </w:tr>
      <w:tr>
        <w:tblPrEx>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p>
        </w:tc>
        <w:tc>
          <w:tcPr>
            <w:tcW w:w="657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olor w:val="000000"/>
                <w:kern w:val="0"/>
                <w:szCs w:val="21"/>
              </w:rPr>
            </w:pPr>
            <w:r>
              <w:rPr>
                <w:rFonts w:hint="eastAsia" w:ascii="宋体" w:hAnsi="宋体"/>
                <w:color w:val="000000"/>
                <w:kern w:val="0"/>
                <w:szCs w:val="21"/>
              </w:rPr>
              <w:t>口腔局部止血</w:t>
            </w:r>
          </w:p>
        </w:tc>
        <w:tc>
          <w:tcPr>
            <w:tcW w:w="170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xml:space="preserve">9.70 </w:t>
            </w:r>
          </w:p>
        </w:tc>
        <w:tc>
          <w:tcPr>
            <w:tcW w:w="3260"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w:t>
            </w:r>
          </w:p>
        </w:tc>
      </w:tr>
      <w:tr>
        <w:tblPrEx>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p>
        </w:tc>
        <w:tc>
          <w:tcPr>
            <w:tcW w:w="6574" w:type="dxa"/>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szCs w:val="21"/>
              </w:rPr>
            </w:pPr>
            <w:r>
              <w:rPr>
                <w:rFonts w:hint="eastAsia" w:ascii="宋体" w:hAnsi="宋体"/>
                <w:kern w:val="0"/>
                <w:szCs w:val="21"/>
              </w:rPr>
              <w:t>数字化摄影（DR）</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xml:space="preserve">42.80 </w:t>
            </w:r>
          </w:p>
        </w:tc>
        <w:tc>
          <w:tcPr>
            <w:tcW w:w="3260"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w:t>
            </w:r>
          </w:p>
        </w:tc>
      </w:tr>
      <w:tr>
        <w:tblPrEx>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noWrap/>
            <w:vAlign w:val="center"/>
          </w:tcPr>
          <w:p>
            <w:pPr>
              <w:widowControl/>
              <w:jc w:val="left"/>
              <w:rPr>
                <w:rFonts w:ascii="宋体" w:hAnsi="宋体"/>
                <w:kern w:val="0"/>
                <w:szCs w:val="21"/>
              </w:rPr>
            </w:pPr>
            <w:r>
              <w:rPr>
                <w:rFonts w:hint="eastAsia" w:ascii="宋体" w:hAnsi="宋体"/>
                <w:kern w:val="0"/>
                <w:szCs w:val="21"/>
              </w:rPr>
              <w:t>种植体植入费（单颗，一期和二期手术合并计费）</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xml:space="preserve">0.00 </w:t>
            </w:r>
          </w:p>
        </w:tc>
        <w:tc>
          <w:tcPr>
            <w:tcW w:w="3260"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w:t>
            </w:r>
          </w:p>
        </w:tc>
      </w:tr>
      <w:tr>
        <w:tblPrEx>
          <w:tblCellMar>
            <w:top w:w="0" w:type="dxa"/>
            <w:left w:w="108" w:type="dxa"/>
            <w:bottom w:w="0" w:type="dxa"/>
            <w:right w:w="108" w:type="dxa"/>
          </w:tblCellMar>
        </w:tblPrEx>
        <w:trPr>
          <w:trHeight w:val="420" w:hRule="atLeast"/>
        </w:trPr>
        <w:tc>
          <w:tcPr>
            <w:tcW w:w="2709" w:type="dxa"/>
            <w:vMerge w:val="restart"/>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r>
              <w:rPr>
                <w:rFonts w:hint="eastAsia" w:ascii="宋体" w:hAnsi="宋体"/>
                <w:kern w:val="0"/>
                <w:szCs w:val="21"/>
              </w:rPr>
              <w:t>二期手术拆线（19.4）</w:t>
            </w:r>
          </w:p>
        </w:tc>
        <w:tc>
          <w:tcPr>
            <w:tcW w:w="6574" w:type="dxa"/>
            <w:tcBorders>
              <w:top w:val="nil"/>
              <w:left w:val="nil"/>
              <w:bottom w:val="single" w:color="auto" w:sz="4" w:space="0"/>
              <w:right w:val="single" w:color="auto" w:sz="4" w:space="0"/>
            </w:tcBorders>
            <w:noWrap/>
            <w:vAlign w:val="center"/>
          </w:tcPr>
          <w:p>
            <w:pPr>
              <w:widowControl/>
              <w:jc w:val="left"/>
              <w:rPr>
                <w:rFonts w:ascii="宋体" w:hAnsi="宋体"/>
                <w:kern w:val="0"/>
                <w:szCs w:val="21"/>
              </w:rPr>
            </w:pPr>
            <w:r>
              <w:rPr>
                <w:rFonts w:hint="eastAsia" w:ascii="宋体" w:hAnsi="宋体"/>
                <w:kern w:val="0"/>
                <w:szCs w:val="21"/>
              </w:rPr>
              <w:t>小换药</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xml:space="preserve">10.40 </w:t>
            </w:r>
          </w:p>
        </w:tc>
        <w:tc>
          <w:tcPr>
            <w:tcW w:w="3260"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w:t>
            </w:r>
          </w:p>
        </w:tc>
      </w:tr>
      <w:tr>
        <w:tblPrEx>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noWrap/>
            <w:vAlign w:val="center"/>
          </w:tcPr>
          <w:p>
            <w:pPr>
              <w:widowControl/>
              <w:jc w:val="left"/>
              <w:rPr>
                <w:rFonts w:ascii="宋体" w:hAnsi="宋体"/>
                <w:kern w:val="0"/>
                <w:szCs w:val="21"/>
              </w:rPr>
            </w:pPr>
            <w:r>
              <w:rPr>
                <w:rFonts w:hint="eastAsia" w:ascii="宋体" w:hAnsi="宋体"/>
                <w:kern w:val="0"/>
                <w:szCs w:val="21"/>
              </w:rPr>
              <w:t>口腔局部冲洗上药</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xml:space="preserve">9.00 </w:t>
            </w:r>
          </w:p>
        </w:tc>
        <w:tc>
          <w:tcPr>
            <w:tcW w:w="3260"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w:t>
            </w:r>
          </w:p>
        </w:tc>
      </w:tr>
      <w:tr>
        <w:tblPrEx>
          <w:tblCellMar>
            <w:top w:w="0" w:type="dxa"/>
            <w:left w:w="108" w:type="dxa"/>
            <w:bottom w:w="0" w:type="dxa"/>
            <w:right w:w="108" w:type="dxa"/>
          </w:tblCellMar>
        </w:tblPrEx>
        <w:trPr>
          <w:trHeight w:val="420" w:hRule="atLeast"/>
        </w:trPr>
        <w:tc>
          <w:tcPr>
            <w:tcW w:w="2709" w:type="dxa"/>
            <w:vMerge w:val="restart"/>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r>
              <w:rPr>
                <w:rFonts w:hint="eastAsia" w:ascii="宋体" w:hAnsi="宋体"/>
                <w:kern w:val="0"/>
                <w:szCs w:val="21"/>
              </w:rPr>
              <w:t>种植戴牙（802.8）</w:t>
            </w:r>
          </w:p>
        </w:tc>
        <w:tc>
          <w:tcPr>
            <w:tcW w:w="6574" w:type="dxa"/>
            <w:tcBorders>
              <w:top w:val="nil"/>
              <w:left w:val="nil"/>
              <w:bottom w:val="single" w:color="auto" w:sz="4" w:space="0"/>
              <w:right w:val="single" w:color="auto" w:sz="4" w:space="0"/>
            </w:tcBorders>
            <w:noWrap/>
            <w:vAlign w:val="center"/>
          </w:tcPr>
          <w:p>
            <w:pPr>
              <w:widowControl/>
              <w:jc w:val="left"/>
              <w:rPr>
                <w:rFonts w:ascii="宋体" w:hAnsi="宋体"/>
                <w:kern w:val="0"/>
                <w:szCs w:val="21"/>
              </w:rPr>
            </w:pPr>
            <w:r>
              <w:rPr>
                <w:rFonts w:hint="eastAsia" w:ascii="宋体" w:hAnsi="宋体"/>
                <w:kern w:val="0"/>
                <w:szCs w:val="21"/>
              </w:rPr>
              <w:t>种植牙冠修复置入费（单颗）</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xml:space="preserve">960.00 </w:t>
            </w:r>
          </w:p>
        </w:tc>
        <w:tc>
          <w:tcPr>
            <w:tcW w:w="3260"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w:t>
            </w:r>
          </w:p>
        </w:tc>
      </w:tr>
      <w:tr>
        <w:tblPrEx>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noWrap/>
            <w:vAlign w:val="center"/>
          </w:tcPr>
          <w:p>
            <w:pPr>
              <w:widowControl/>
              <w:jc w:val="left"/>
              <w:rPr>
                <w:rFonts w:ascii="宋体" w:hAnsi="宋体"/>
                <w:kern w:val="0"/>
                <w:szCs w:val="21"/>
              </w:rPr>
            </w:pPr>
            <w:r>
              <w:rPr>
                <w:rFonts w:hint="eastAsia" w:ascii="宋体" w:hAnsi="宋体"/>
                <w:kern w:val="0"/>
                <w:szCs w:val="21"/>
              </w:rPr>
              <w:t>数字化摄影（DR）</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xml:space="preserve">42.80 </w:t>
            </w:r>
          </w:p>
        </w:tc>
        <w:tc>
          <w:tcPr>
            <w:tcW w:w="3260"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w:t>
            </w:r>
          </w:p>
        </w:tc>
      </w:tr>
      <w:tr>
        <w:tblPrEx>
          <w:tblCellMar>
            <w:top w:w="0" w:type="dxa"/>
            <w:left w:w="108" w:type="dxa"/>
            <w:bottom w:w="0" w:type="dxa"/>
            <w:right w:w="108" w:type="dxa"/>
          </w:tblCellMar>
        </w:tblPrEx>
        <w:trPr>
          <w:trHeight w:val="420" w:hRule="atLeast"/>
        </w:trPr>
        <w:tc>
          <w:tcPr>
            <w:tcW w:w="2709" w:type="dxa"/>
            <w:vMerge w:val="restart"/>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r>
              <w:rPr>
                <w:rFonts w:hint="eastAsia" w:ascii="宋体" w:hAnsi="宋体"/>
                <w:kern w:val="0"/>
                <w:szCs w:val="21"/>
              </w:rPr>
              <w:t>药品费用（45）</w:t>
            </w:r>
          </w:p>
        </w:tc>
        <w:tc>
          <w:tcPr>
            <w:tcW w:w="6574" w:type="dxa"/>
            <w:tcBorders>
              <w:top w:val="nil"/>
              <w:left w:val="nil"/>
              <w:bottom w:val="single" w:color="auto" w:sz="4" w:space="0"/>
              <w:right w:val="single" w:color="auto" w:sz="4" w:space="0"/>
            </w:tcBorders>
            <w:noWrap/>
            <w:vAlign w:val="center"/>
          </w:tcPr>
          <w:p>
            <w:pPr>
              <w:widowControl/>
              <w:jc w:val="left"/>
              <w:rPr>
                <w:rFonts w:ascii="宋体" w:hAnsi="宋体"/>
                <w:kern w:val="0"/>
                <w:szCs w:val="21"/>
              </w:rPr>
            </w:pPr>
            <w:r>
              <w:rPr>
                <w:rFonts w:hint="eastAsia" w:ascii="宋体" w:hAnsi="宋体"/>
                <w:kern w:val="0"/>
                <w:szCs w:val="21"/>
              </w:rPr>
              <w:t>麻醉药（如阿替卡因肾上腺素注射液）</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xml:space="preserve">7.00 </w:t>
            </w:r>
          </w:p>
        </w:tc>
        <w:tc>
          <w:tcPr>
            <w:tcW w:w="326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药品费用</w:t>
            </w:r>
          </w:p>
        </w:tc>
      </w:tr>
      <w:tr>
        <w:tblPrEx>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noWrap/>
            <w:vAlign w:val="center"/>
          </w:tcPr>
          <w:p>
            <w:pPr>
              <w:widowControl/>
              <w:jc w:val="left"/>
              <w:rPr>
                <w:rFonts w:ascii="宋体" w:hAnsi="宋体"/>
                <w:kern w:val="0"/>
                <w:szCs w:val="21"/>
              </w:rPr>
            </w:pPr>
            <w:r>
              <w:rPr>
                <w:rFonts w:hint="eastAsia" w:ascii="宋体" w:hAnsi="宋体"/>
                <w:kern w:val="0"/>
                <w:szCs w:val="21"/>
              </w:rPr>
              <w:t>抑菌含漱液（如复方氯己定含漱液）</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xml:space="preserve">10.00 </w:t>
            </w:r>
          </w:p>
        </w:tc>
        <w:tc>
          <w:tcPr>
            <w:tcW w:w="3260"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p>
        </w:tc>
      </w:tr>
      <w:tr>
        <w:tblPrEx>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noWrap/>
            <w:vAlign w:val="center"/>
          </w:tcPr>
          <w:p>
            <w:pPr>
              <w:widowControl/>
              <w:jc w:val="left"/>
              <w:rPr>
                <w:rFonts w:ascii="宋体" w:hAnsi="宋体"/>
                <w:kern w:val="0"/>
                <w:szCs w:val="21"/>
              </w:rPr>
            </w:pPr>
            <w:r>
              <w:rPr>
                <w:rFonts w:hint="eastAsia" w:ascii="宋体" w:hAnsi="宋体"/>
                <w:kern w:val="0"/>
                <w:szCs w:val="21"/>
              </w:rPr>
              <w:t>抗生素（如头孢类、</w:t>
            </w:r>
            <w:r>
              <w:rPr>
                <w:rFonts w:hint="eastAsia" w:ascii="宋体" w:hAnsi="宋体"/>
                <w:kern w:val="0"/>
                <w:szCs w:val="21"/>
                <w:vertAlign w:val="superscript"/>
              </w:rPr>
              <w:t>β</w:t>
            </w:r>
            <w:r>
              <w:rPr>
                <w:rFonts w:hint="eastAsia" w:ascii="宋体" w:hAnsi="宋体"/>
                <w:kern w:val="0"/>
                <w:szCs w:val="21"/>
              </w:rPr>
              <w:t>-内酰胺类口服抗生素）</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xml:space="preserve">10.00 </w:t>
            </w:r>
          </w:p>
        </w:tc>
        <w:tc>
          <w:tcPr>
            <w:tcW w:w="3260"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p>
        </w:tc>
      </w:tr>
      <w:tr>
        <w:tblPrEx>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noWrap/>
            <w:vAlign w:val="center"/>
          </w:tcPr>
          <w:p>
            <w:pPr>
              <w:widowControl/>
              <w:jc w:val="left"/>
              <w:rPr>
                <w:rFonts w:ascii="宋体" w:hAnsi="宋体"/>
                <w:kern w:val="0"/>
                <w:szCs w:val="21"/>
              </w:rPr>
            </w:pPr>
            <w:r>
              <w:rPr>
                <w:rFonts w:hint="eastAsia" w:ascii="宋体" w:hAnsi="宋体"/>
                <w:kern w:val="0"/>
                <w:szCs w:val="21"/>
              </w:rPr>
              <w:t>冲洗（0.9%氯化钠注射液）</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xml:space="preserve">5.00 </w:t>
            </w:r>
          </w:p>
        </w:tc>
        <w:tc>
          <w:tcPr>
            <w:tcW w:w="3260"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p>
        </w:tc>
      </w:tr>
      <w:tr>
        <w:tblPrEx>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noWrap/>
            <w:vAlign w:val="center"/>
          </w:tcPr>
          <w:p>
            <w:pPr>
              <w:widowControl/>
              <w:jc w:val="left"/>
              <w:rPr>
                <w:rFonts w:ascii="宋体" w:hAnsi="宋体"/>
                <w:kern w:val="0"/>
                <w:szCs w:val="21"/>
              </w:rPr>
            </w:pPr>
            <w:r>
              <w:rPr>
                <w:rFonts w:hint="eastAsia" w:ascii="宋体" w:hAnsi="宋体"/>
                <w:kern w:val="0"/>
                <w:szCs w:val="21"/>
              </w:rPr>
              <w:t>消肿（如地塞米松注射液）</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xml:space="preserve">2.00 </w:t>
            </w:r>
          </w:p>
        </w:tc>
        <w:tc>
          <w:tcPr>
            <w:tcW w:w="3260"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p>
        </w:tc>
      </w:tr>
      <w:tr>
        <w:tblPrEx>
          <w:tblCellMar>
            <w:top w:w="0" w:type="dxa"/>
            <w:left w:w="108" w:type="dxa"/>
            <w:bottom w:w="0" w:type="dxa"/>
            <w:right w:w="108" w:type="dxa"/>
          </w:tblCellMar>
        </w:tblPrEx>
        <w:trPr>
          <w:trHeight w:val="420" w:hRule="atLeast"/>
        </w:trPr>
        <w:tc>
          <w:tcPr>
            <w:tcW w:w="2709"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p>
        </w:tc>
        <w:tc>
          <w:tcPr>
            <w:tcW w:w="6574" w:type="dxa"/>
            <w:tcBorders>
              <w:top w:val="nil"/>
              <w:left w:val="nil"/>
              <w:bottom w:val="single" w:color="auto" w:sz="4" w:space="0"/>
              <w:right w:val="single" w:color="auto" w:sz="4" w:space="0"/>
            </w:tcBorders>
            <w:noWrap/>
            <w:vAlign w:val="center"/>
          </w:tcPr>
          <w:p>
            <w:pPr>
              <w:widowControl/>
              <w:jc w:val="left"/>
              <w:rPr>
                <w:rFonts w:ascii="宋体" w:hAnsi="宋体"/>
                <w:kern w:val="0"/>
                <w:szCs w:val="21"/>
              </w:rPr>
            </w:pPr>
            <w:r>
              <w:rPr>
                <w:rFonts w:hint="eastAsia" w:ascii="宋体" w:hAnsi="宋体"/>
                <w:kern w:val="0"/>
                <w:szCs w:val="21"/>
              </w:rPr>
              <w:t>镇痛药（如洛索洛芬片、洛芬待因片等）</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xml:space="preserve">9.40 </w:t>
            </w:r>
          </w:p>
        </w:tc>
        <w:tc>
          <w:tcPr>
            <w:tcW w:w="3260"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Cs w:val="21"/>
              </w:rPr>
            </w:pPr>
          </w:p>
        </w:tc>
      </w:tr>
      <w:tr>
        <w:tblPrEx>
          <w:tblCellMar>
            <w:top w:w="0" w:type="dxa"/>
            <w:left w:w="108" w:type="dxa"/>
            <w:bottom w:w="0" w:type="dxa"/>
            <w:right w:w="108" w:type="dxa"/>
          </w:tblCellMar>
        </w:tblPrEx>
        <w:trPr>
          <w:trHeight w:val="420" w:hRule="atLeast"/>
        </w:trPr>
        <w:tc>
          <w:tcPr>
            <w:tcW w:w="928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测算总费用</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xml:space="preserve">3,680.00 </w:t>
            </w:r>
          </w:p>
        </w:tc>
        <w:tc>
          <w:tcPr>
            <w:tcW w:w="3260" w:type="dxa"/>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　</w:t>
            </w:r>
          </w:p>
        </w:tc>
      </w:tr>
    </w:tbl>
    <w:p>
      <w:pPr>
        <w:spacing w:line="440" w:lineRule="exact"/>
        <w:rPr>
          <w:rFonts w:ascii="宋体" w:hAnsi="宋体"/>
          <w:szCs w:val="21"/>
        </w:rPr>
      </w:pPr>
      <w:r>
        <w:rPr>
          <w:rFonts w:ascii="宋体" w:hAnsi="宋体"/>
          <w:szCs w:val="21"/>
        </w:rPr>
        <w:t>说明：</w:t>
      </w:r>
    </w:p>
    <w:p>
      <w:pPr>
        <w:pStyle w:val="14"/>
        <w:rPr>
          <w:rFonts w:ascii="宋体" w:hAnsi="宋体"/>
          <w:sz w:val="21"/>
          <w:szCs w:val="21"/>
        </w:rPr>
      </w:pPr>
      <w:r>
        <w:rPr>
          <w:rFonts w:hint="eastAsia" w:ascii="宋体" w:hAnsi="宋体"/>
          <w:sz w:val="21"/>
          <w:szCs w:val="21"/>
        </w:rPr>
        <w:t>1.单颗常规种植牙全流程调控目标构成项目，以单颗常规种植牙通常需使用的医疗服务项目为基础，以三级公立医院医疗服务价格为依据进行测算。</w:t>
      </w:r>
    </w:p>
    <w:p>
      <w:pPr>
        <w:pStyle w:val="14"/>
        <w:rPr>
          <w:rFonts w:ascii="宋体" w:hAnsi="宋体"/>
          <w:sz w:val="21"/>
          <w:szCs w:val="21"/>
        </w:rPr>
      </w:pPr>
      <w:r>
        <w:rPr>
          <w:rFonts w:hint="eastAsia" w:ascii="宋体" w:hAnsi="宋体"/>
          <w:sz w:val="21"/>
          <w:szCs w:val="21"/>
        </w:rPr>
        <w:t>2.实际操作中，应以诊疗常规结合患者实际进行诊治，以诊治项目进行价格收取。单颗常规种植牙的医疗服务总费用（不含种植体、修复体等耗材）应严格控制在广西调控目标内。</w:t>
      </w:r>
    </w:p>
    <w:p>
      <w:pPr>
        <w:pStyle w:val="14"/>
        <w:rPr>
          <w:rFonts w:ascii="宋体" w:hAnsi="宋体"/>
          <w:sz w:val="21"/>
          <w:szCs w:val="21"/>
        </w:rPr>
        <w:sectPr>
          <w:pgSz w:w="16840" w:h="23814"/>
          <w:pgMar w:top="1418" w:right="1304" w:bottom="1418" w:left="1588" w:header="851" w:footer="1304" w:gutter="0"/>
          <w:cols w:space="720" w:num="1"/>
          <w:docGrid w:linePitch="312" w:charSpace="0"/>
        </w:sectPr>
      </w:pPr>
    </w:p>
    <w:p>
      <w:pPr>
        <w:pStyle w:val="14"/>
        <w:rPr>
          <w:rFonts w:ascii="宋体" w:hAnsi="宋体"/>
          <w:sz w:val="21"/>
          <w:szCs w:val="21"/>
        </w:rPr>
      </w:pPr>
    </w:p>
    <w:p>
      <w:pPr>
        <w:pStyle w:val="14"/>
        <w:rPr>
          <w:rFonts w:ascii="宋体" w:hAnsi="宋体"/>
          <w:sz w:val="21"/>
          <w:szCs w:val="21"/>
        </w:rPr>
      </w:pPr>
    </w:p>
    <w:p>
      <w:pPr>
        <w:pStyle w:val="14"/>
        <w:rPr>
          <w:rFonts w:ascii="宋体" w:hAnsi="宋体"/>
          <w:sz w:val="21"/>
          <w:szCs w:val="21"/>
        </w:rPr>
      </w:pPr>
    </w:p>
    <w:p>
      <w:pPr>
        <w:pStyle w:val="14"/>
        <w:rPr>
          <w:rFonts w:ascii="宋体" w:hAnsi="宋体"/>
          <w:sz w:val="21"/>
          <w:szCs w:val="21"/>
        </w:rPr>
      </w:pPr>
    </w:p>
    <w:p>
      <w:pPr>
        <w:pStyle w:val="14"/>
        <w:rPr>
          <w:rFonts w:ascii="宋体" w:hAnsi="宋体"/>
          <w:sz w:val="21"/>
          <w:szCs w:val="21"/>
        </w:rPr>
      </w:pPr>
    </w:p>
    <w:p>
      <w:pPr>
        <w:pStyle w:val="14"/>
        <w:rPr>
          <w:rFonts w:ascii="宋体" w:hAnsi="宋体"/>
          <w:sz w:val="21"/>
          <w:szCs w:val="21"/>
        </w:rPr>
      </w:pPr>
    </w:p>
    <w:p>
      <w:pPr>
        <w:pStyle w:val="14"/>
        <w:rPr>
          <w:rFonts w:ascii="宋体" w:hAnsi="宋体"/>
          <w:sz w:val="21"/>
          <w:szCs w:val="21"/>
        </w:rPr>
      </w:pPr>
    </w:p>
    <w:p>
      <w:pPr>
        <w:pStyle w:val="14"/>
        <w:rPr>
          <w:rFonts w:ascii="宋体" w:hAnsi="宋体"/>
          <w:sz w:val="21"/>
          <w:szCs w:val="21"/>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pStyle w:val="14"/>
        <w:rPr>
          <w:rFonts w:ascii="黑体" w:hAnsi="黑体" w:eastAsia="黑体" w:cs="黑体"/>
          <w:sz w:val="32"/>
          <w:szCs w:val="32"/>
        </w:rPr>
      </w:pPr>
    </w:p>
    <w:p>
      <w:pPr>
        <w:spacing w:line="600" w:lineRule="exact"/>
        <w:jc w:val="left"/>
        <w:rPr>
          <w:rFonts w:ascii="方正小标宋简体" w:hAnsi="黑体" w:eastAsia="方正小标宋简体"/>
          <w:sz w:val="32"/>
          <w:szCs w:val="32"/>
        </w:rPr>
      </w:pPr>
      <w:r>
        <w:rPr>
          <w:rFonts w:hint="eastAsia" w:ascii="黑体" w:hAnsi="黑体" w:eastAsia="黑体"/>
          <w:sz w:val="32"/>
          <w:szCs w:val="32"/>
        </w:rPr>
        <w:t>公开方式：</w:t>
      </w:r>
      <w:r>
        <w:rPr>
          <w:rFonts w:hint="eastAsia" w:ascii="方正小标宋简体" w:hAnsi="黑体" w:eastAsia="方正小标宋简体"/>
          <w:sz w:val="32"/>
          <w:szCs w:val="32"/>
        </w:rPr>
        <w:t>主动公开</w:t>
      </w:r>
    </w:p>
    <w:p>
      <w:pPr>
        <w:spacing w:line="600" w:lineRule="exact"/>
        <w:ind w:firstLine="210" w:firstLineChars="100"/>
        <w:jc w:val="left"/>
        <w:rPr>
          <w:rFonts w:ascii="黑体" w:hAnsi="黑体" w:eastAsia="黑体" w:cs="黑体"/>
          <w:sz w:val="32"/>
          <w:szCs w:val="32"/>
        </w:rPr>
      </w:pPr>
      <w:r>
        <w:rPr>
          <w:rFonts w:eastAsia="等线"/>
        </w:rPr>
        <w:pict>
          <v:line id="直线 8" o:spid="_x0000_s2052" o:spt="20" style="position:absolute;left:0pt;margin-left:-5.25pt;margin-top:3.7pt;height:0pt;width:453.85pt;z-index:251659264;mso-width-relative:page;mso-height-relative:page;" coordsize="21600,21600">
            <v:path arrowok="t"/>
            <v:fill focussize="0,0"/>
            <v:stroke/>
            <v:imagedata o:title=""/>
            <o:lock v:ext="edit"/>
          </v:line>
        </w:pict>
      </w:r>
      <w:r>
        <w:rPr>
          <w:rFonts w:eastAsia="等线"/>
        </w:rPr>
        <w:pict>
          <v:line id="直线 7" o:spid="_x0000_s2051" o:spt="20" style="position:absolute;left:0pt;margin-left:-6pt;margin-top:36.7pt;height:0pt;width:454.6pt;z-index:251659264;mso-width-relative:page;mso-height-relative:page;" coordsize="21600,21600">
            <v:path arrowok="t"/>
            <v:fill focussize="0,0"/>
            <v:stroke/>
            <v:imagedata o:title=""/>
            <o:lock v:ext="edit"/>
          </v:line>
        </w:pict>
      </w:r>
      <w:r>
        <w:rPr>
          <w:rFonts w:hint="eastAsia" w:ascii="仿宋_GB2312" w:eastAsia="仿宋_GB2312"/>
          <w:sz w:val="28"/>
          <w:szCs w:val="28"/>
        </w:rPr>
        <w:t>广西壮族自治区医疗保障局办公室           2023</w:t>
      </w:r>
      <w:r>
        <w:rPr>
          <w:rFonts w:hint="eastAsia" w:ascii="仿宋_GB2312" w:eastAsia="仿宋_GB2312" w:cs="仿宋_GB2312"/>
          <w:sz w:val="28"/>
          <w:szCs w:val="28"/>
          <w:lang w:val="zh-CN"/>
        </w:rPr>
        <w:t>年3月29日印发</w:t>
      </w:r>
    </w:p>
    <w:sectPr>
      <w:footerReference r:id="rId6" w:type="default"/>
      <w:pgSz w:w="11907" w:h="16840"/>
      <w:pgMar w:top="1418" w:right="1304" w:bottom="1418" w:left="1588" w:header="851" w:footer="1304" w:gutter="0"/>
      <w:cols w:space="720" w:num="1"/>
      <w:docGrid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80" w:firstLine="280" w:firstLineChars="100"/>
      <w:jc w:val="right"/>
      <w:rPr>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11</w:t>
    </w:r>
    <w:r>
      <w:rPr>
        <w:rFonts w:ascii="宋体" w:hAnsi="宋体"/>
        <w:sz w:val="28"/>
        <w:szCs w:val="28"/>
      </w:rPr>
      <w:fldChar w:fldCharType="end"/>
    </w:r>
    <w:r>
      <w:rPr>
        <w:rStyle w:val="12"/>
        <w:rFonts w:ascii="宋体" w:hAnsi="宋体"/>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12</w:t>
    </w:r>
    <w:r>
      <w:rPr>
        <w:rFonts w:ascii="宋体" w:hAnsi="宋体"/>
        <w:sz w:val="28"/>
        <w:szCs w:val="28"/>
      </w:rPr>
      <w:fldChar w:fldCharType="end"/>
    </w:r>
    <w:r>
      <w:rPr>
        <w:rStyle w:val="12"/>
        <w:rFonts w:ascii="宋体" w:hAnsi="宋体"/>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80" w:firstLine="280" w:firstLineChars="100"/>
      <w:jc w:val="right"/>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谭小丽">
    <w15:presenceInfo w15:providerId="None" w15:userId="谭小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trackRevisions w:val="1"/>
  <w:documentProtection w:enforcement="0"/>
  <w:defaultTabStop w:val="420"/>
  <w:evenAndOddHeaders w:val="1"/>
  <w:drawingGridHorizontalSpacing w:val="105"/>
  <w:drawingGridVerticalSpacing w:val="16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FlMjY2YmY1YTUxMWE4NTQyMTViNDFmZGQwN2E5MmIifQ=="/>
  </w:docVars>
  <w:rsids>
    <w:rsidRoot w:val="002A2EF0"/>
    <w:rsid w:val="00000A28"/>
    <w:rsid w:val="000020F2"/>
    <w:rsid w:val="00005533"/>
    <w:rsid w:val="00005AD4"/>
    <w:rsid w:val="00005B6C"/>
    <w:rsid w:val="000075EA"/>
    <w:rsid w:val="00007746"/>
    <w:rsid w:val="00011A84"/>
    <w:rsid w:val="0001329A"/>
    <w:rsid w:val="00013935"/>
    <w:rsid w:val="00014A06"/>
    <w:rsid w:val="00015C1E"/>
    <w:rsid w:val="00015EA8"/>
    <w:rsid w:val="00017CE0"/>
    <w:rsid w:val="00017FE8"/>
    <w:rsid w:val="00020069"/>
    <w:rsid w:val="00021228"/>
    <w:rsid w:val="0002131C"/>
    <w:rsid w:val="000219E1"/>
    <w:rsid w:val="00021FE1"/>
    <w:rsid w:val="0002288A"/>
    <w:rsid w:val="00022F3D"/>
    <w:rsid w:val="0002323B"/>
    <w:rsid w:val="0002560E"/>
    <w:rsid w:val="00025924"/>
    <w:rsid w:val="00026E30"/>
    <w:rsid w:val="00027ECC"/>
    <w:rsid w:val="00031645"/>
    <w:rsid w:val="00032065"/>
    <w:rsid w:val="00032513"/>
    <w:rsid w:val="000330AF"/>
    <w:rsid w:val="00033D25"/>
    <w:rsid w:val="0003435B"/>
    <w:rsid w:val="000346E6"/>
    <w:rsid w:val="00035484"/>
    <w:rsid w:val="00035717"/>
    <w:rsid w:val="00036BA0"/>
    <w:rsid w:val="00036F4D"/>
    <w:rsid w:val="000374E0"/>
    <w:rsid w:val="000405AE"/>
    <w:rsid w:val="000406F7"/>
    <w:rsid w:val="00040BD5"/>
    <w:rsid w:val="000426B0"/>
    <w:rsid w:val="0004382F"/>
    <w:rsid w:val="00044C65"/>
    <w:rsid w:val="000460B1"/>
    <w:rsid w:val="000471B6"/>
    <w:rsid w:val="00047D45"/>
    <w:rsid w:val="000508F0"/>
    <w:rsid w:val="00050A75"/>
    <w:rsid w:val="00053693"/>
    <w:rsid w:val="00054074"/>
    <w:rsid w:val="00055B0A"/>
    <w:rsid w:val="000567F6"/>
    <w:rsid w:val="00060278"/>
    <w:rsid w:val="000608BA"/>
    <w:rsid w:val="00060D36"/>
    <w:rsid w:val="00063099"/>
    <w:rsid w:val="0006338E"/>
    <w:rsid w:val="00064541"/>
    <w:rsid w:val="00067199"/>
    <w:rsid w:val="000672E4"/>
    <w:rsid w:val="00070565"/>
    <w:rsid w:val="00070D1B"/>
    <w:rsid w:val="0007181F"/>
    <w:rsid w:val="00071E81"/>
    <w:rsid w:val="00072872"/>
    <w:rsid w:val="00073EDD"/>
    <w:rsid w:val="00075704"/>
    <w:rsid w:val="000760F4"/>
    <w:rsid w:val="00077E40"/>
    <w:rsid w:val="00080C66"/>
    <w:rsid w:val="00081AE2"/>
    <w:rsid w:val="00082812"/>
    <w:rsid w:val="00082B81"/>
    <w:rsid w:val="00083D99"/>
    <w:rsid w:val="0008599B"/>
    <w:rsid w:val="000900C0"/>
    <w:rsid w:val="0009056C"/>
    <w:rsid w:val="00092F06"/>
    <w:rsid w:val="000930F4"/>
    <w:rsid w:val="00094274"/>
    <w:rsid w:val="00094F91"/>
    <w:rsid w:val="00096D12"/>
    <w:rsid w:val="00097157"/>
    <w:rsid w:val="000A1719"/>
    <w:rsid w:val="000A174C"/>
    <w:rsid w:val="000A2A4F"/>
    <w:rsid w:val="000A42DD"/>
    <w:rsid w:val="000A61EA"/>
    <w:rsid w:val="000B12E4"/>
    <w:rsid w:val="000B1CB6"/>
    <w:rsid w:val="000B51BE"/>
    <w:rsid w:val="000B65D5"/>
    <w:rsid w:val="000B69CB"/>
    <w:rsid w:val="000B7BD1"/>
    <w:rsid w:val="000C03DA"/>
    <w:rsid w:val="000C11CC"/>
    <w:rsid w:val="000C238D"/>
    <w:rsid w:val="000C27C4"/>
    <w:rsid w:val="000C2C4D"/>
    <w:rsid w:val="000C45DD"/>
    <w:rsid w:val="000C5BF5"/>
    <w:rsid w:val="000C6B27"/>
    <w:rsid w:val="000C78B5"/>
    <w:rsid w:val="000D0E63"/>
    <w:rsid w:val="000D0F45"/>
    <w:rsid w:val="000D1426"/>
    <w:rsid w:val="000D2461"/>
    <w:rsid w:val="000D2C8D"/>
    <w:rsid w:val="000D31F9"/>
    <w:rsid w:val="000D6D48"/>
    <w:rsid w:val="000E0368"/>
    <w:rsid w:val="000E137E"/>
    <w:rsid w:val="000E556E"/>
    <w:rsid w:val="000E7185"/>
    <w:rsid w:val="000E7C69"/>
    <w:rsid w:val="000F0DC8"/>
    <w:rsid w:val="000F17ED"/>
    <w:rsid w:val="000F198C"/>
    <w:rsid w:val="000F2075"/>
    <w:rsid w:val="000F38A0"/>
    <w:rsid w:val="000F4030"/>
    <w:rsid w:val="000F5BBF"/>
    <w:rsid w:val="000F7004"/>
    <w:rsid w:val="001018AB"/>
    <w:rsid w:val="00101AF0"/>
    <w:rsid w:val="00101EEC"/>
    <w:rsid w:val="00102202"/>
    <w:rsid w:val="0010220A"/>
    <w:rsid w:val="0010450B"/>
    <w:rsid w:val="00104C71"/>
    <w:rsid w:val="001050A9"/>
    <w:rsid w:val="001073CB"/>
    <w:rsid w:val="00107B99"/>
    <w:rsid w:val="00110D71"/>
    <w:rsid w:val="00111BFF"/>
    <w:rsid w:val="00113420"/>
    <w:rsid w:val="0011372D"/>
    <w:rsid w:val="001147CF"/>
    <w:rsid w:val="00117F73"/>
    <w:rsid w:val="0012162D"/>
    <w:rsid w:val="00121CA4"/>
    <w:rsid w:val="00121F32"/>
    <w:rsid w:val="001227B7"/>
    <w:rsid w:val="00123A21"/>
    <w:rsid w:val="00124F9F"/>
    <w:rsid w:val="001253CD"/>
    <w:rsid w:val="00126420"/>
    <w:rsid w:val="0012713A"/>
    <w:rsid w:val="001301F4"/>
    <w:rsid w:val="00130254"/>
    <w:rsid w:val="0013029F"/>
    <w:rsid w:val="0013267F"/>
    <w:rsid w:val="001330EC"/>
    <w:rsid w:val="001333EE"/>
    <w:rsid w:val="00135189"/>
    <w:rsid w:val="00135257"/>
    <w:rsid w:val="00140D93"/>
    <w:rsid w:val="00141B5B"/>
    <w:rsid w:val="00142BC8"/>
    <w:rsid w:val="0014306F"/>
    <w:rsid w:val="00147066"/>
    <w:rsid w:val="00150979"/>
    <w:rsid w:val="00151C49"/>
    <w:rsid w:val="0015295A"/>
    <w:rsid w:val="00153166"/>
    <w:rsid w:val="001531B8"/>
    <w:rsid w:val="00153754"/>
    <w:rsid w:val="00154AF7"/>
    <w:rsid w:val="00155261"/>
    <w:rsid w:val="00156FA2"/>
    <w:rsid w:val="001617D1"/>
    <w:rsid w:val="00161CDB"/>
    <w:rsid w:val="001631C5"/>
    <w:rsid w:val="00163757"/>
    <w:rsid w:val="00164754"/>
    <w:rsid w:val="0016502C"/>
    <w:rsid w:val="00165DEA"/>
    <w:rsid w:val="00165FC9"/>
    <w:rsid w:val="0016672E"/>
    <w:rsid w:val="001669DD"/>
    <w:rsid w:val="00166DCA"/>
    <w:rsid w:val="0017051C"/>
    <w:rsid w:val="00170F2D"/>
    <w:rsid w:val="00171C13"/>
    <w:rsid w:val="001741AE"/>
    <w:rsid w:val="00175B92"/>
    <w:rsid w:val="00175C1A"/>
    <w:rsid w:val="0017648B"/>
    <w:rsid w:val="00177509"/>
    <w:rsid w:val="001777E5"/>
    <w:rsid w:val="00177ED9"/>
    <w:rsid w:val="00180796"/>
    <w:rsid w:val="00182DFD"/>
    <w:rsid w:val="00184CBE"/>
    <w:rsid w:val="001856AC"/>
    <w:rsid w:val="00190AB6"/>
    <w:rsid w:val="00190DFC"/>
    <w:rsid w:val="00194588"/>
    <w:rsid w:val="0019618B"/>
    <w:rsid w:val="001A05C4"/>
    <w:rsid w:val="001A119E"/>
    <w:rsid w:val="001A18EF"/>
    <w:rsid w:val="001A26BF"/>
    <w:rsid w:val="001A3D9D"/>
    <w:rsid w:val="001A72D1"/>
    <w:rsid w:val="001B007B"/>
    <w:rsid w:val="001B0753"/>
    <w:rsid w:val="001B13CA"/>
    <w:rsid w:val="001B2F16"/>
    <w:rsid w:val="001B3143"/>
    <w:rsid w:val="001B5E5F"/>
    <w:rsid w:val="001B60FF"/>
    <w:rsid w:val="001B6378"/>
    <w:rsid w:val="001B67E3"/>
    <w:rsid w:val="001B72F9"/>
    <w:rsid w:val="001B7CA2"/>
    <w:rsid w:val="001C28AA"/>
    <w:rsid w:val="001C2A7B"/>
    <w:rsid w:val="001C3204"/>
    <w:rsid w:val="001C34AA"/>
    <w:rsid w:val="001C439F"/>
    <w:rsid w:val="001C56EE"/>
    <w:rsid w:val="001C74B2"/>
    <w:rsid w:val="001C78D7"/>
    <w:rsid w:val="001D1235"/>
    <w:rsid w:val="001D1C4D"/>
    <w:rsid w:val="001D29A4"/>
    <w:rsid w:val="001D2FD4"/>
    <w:rsid w:val="001D6F2A"/>
    <w:rsid w:val="001E09BC"/>
    <w:rsid w:val="001E3A41"/>
    <w:rsid w:val="001E5EE4"/>
    <w:rsid w:val="001E663D"/>
    <w:rsid w:val="001E6D55"/>
    <w:rsid w:val="001E7EC6"/>
    <w:rsid w:val="001F0672"/>
    <w:rsid w:val="001F2618"/>
    <w:rsid w:val="001F2A4F"/>
    <w:rsid w:val="001F2E71"/>
    <w:rsid w:val="001F43F3"/>
    <w:rsid w:val="001F7A55"/>
    <w:rsid w:val="00202986"/>
    <w:rsid w:val="0020299A"/>
    <w:rsid w:val="00202BD2"/>
    <w:rsid w:val="00204AAD"/>
    <w:rsid w:val="00205155"/>
    <w:rsid w:val="002053DB"/>
    <w:rsid w:val="00207AC8"/>
    <w:rsid w:val="00212248"/>
    <w:rsid w:val="00212497"/>
    <w:rsid w:val="00213109"/>
    <w:rsid w:val="00213D29"/>
    <w:rsid w:val="00215278"/>
    <w:rsid w:val="002161BE"/>
    <w:rsid w:val="002162C3"/>
    <w:rsid w:val="00220302"/>
    <w:rsid w:val="0022085D"/>
    <w:rsid w:val="00220B8B"/>
    <w:rsid w:val="00220DD4"/>
    <w:rsid w:val="00220EF5"/>
    <w:rsid w:val="0022151A"/>
    <w:rsid w:val="002222C2"/>
    <w:rsid w:val="00222771"/>
    <w:rsid w:val="00223A9B"/>
    <w:rsid w:val="00224583"/>
    <w:rsid w:val="002274B3"/>
    <w:rsid w:val="002279A7"/>
    <w:rsid w:val="00230162"/>
    <w:rsid w:val="00230181"/>
    <w:rsid w:val="002309F9"/>
    <w:rsid w:val="002332EB"/>
    <w:rsid w:val="0023395E"/>
    <w:rsid w:val="00233CCF"/>
    <w:rsid w:val="00233F3F"/>
    <w:rsid w:val="00234BD3"/>
    <w:rsid w:val="0023578C"/>
    <w:rsid w:val="00235E06"/>
    <w:rsid w:val="0023623D"/>
    <w:rsid w:val="00236717"/>
    <w:rsid w:val="00236D5B"/>
    <w:rsid w:val="00241162"/>
    <w:rsid w:val="002424D1"/>
    <w:rsid w:val="00247102"/>
    <w:rsid w:val="00250BD3"/>
    <w:rsid w:val="00250BD4"/>
    <w:rsid w:val="00250C43"/>
    <w:rsid w:val="0025130D"/>
    <w:rsid w:val="00252CA0"/>
    <w:rsid w:val="00252DB3"/>
    <w:rsid w:val="00253054"/>
    <w:rsid w:val="0025312D"/>
    <w:rsid w:val="002535EC"/>
    <w:rsid w:val="00253B9F"/>
    <w:rsid w:val="00254426"/>
    <w:rsid w:val="00255695"/>
    <w:rsid w:val="002576FD"/>
    <w:rsid w:val="00257FBB"/>
    <w:rsid w:val="002608A2"/>
    <w:rsid w:val="00260C26"/>
    <w:rsid w:val="00264694"/>
    <w:rsid w:val="00265377"/>
    <w:rsid w:val="00265396"/>
    <w:rsid w:val="00266D7B"/>
    <w:rsid w:val="00267001"/>
    <w:rsid w:val="002703E9"/>
    <w:rsid w:val="00272E64"/>
    <w:rsid w:val="0027346C"/>
    <w:rsid w:val="00273554"/>
    <w:rsid w:val="00273602"/>
    <w:rsid w:val="002737DA"/>
    <w:rsid w:val="002745C8"/>
    <w:rsid w:val="0027704C"/>
    <w:rsid w:val="00280C82"/>
    <w:rsid w:val="00282A64"/>
    <w:rsid w:val="00283E87"/>
    <w:rsid w:val="00287020"/>
    <w:rsid w:val="0028714F"/>
    <w:rsid w:val="0029156C"/>
    <w:rsid w:val="002918C5"/>
    <w:rsid w:val="00292CB7"/>
    <w:rsid w:val="00295987"/>
    <w:rsid w:val="00295F2B"/>
    <w:rsid w:val="00296CF8"/>
    <w:rsid w:val="002971E7"/>
    <w:rsid w:val="00297543"/>
    <w:rsid w:val="00297BE9"/>
    <w:rsid w:val="00297F66"/>
    <w:rsid w:val="002A03DF"/>
    <w:rsid w:val="002A18DE"/>
    <w:rsid w:val="002A2EF0"/>
    <w:rsid w:val="002A3502"/>
    <w:rsid w:val="002A372F"/>
    <w:rsid w:val="002A3ADB"/>
    <w:rsid w:val="002A4BFD"/>
    <w:rsid w:val="002A55F7"/>
    <w:rsid w:val="002A58BC"/>
    <w:rsid w:val="002A5F42"/>
    <w:rsid w:val="002A67FA"/>
    <w:rsid w:val="002B126D"/>
    <w:rsid w:val="002B1AE1"/>
    <w:rsid w:val="002B33FF"/>
    <w:rsid w:val="002B35F5"/>
    <w:rsid w:val="002B4E14"/>
    <w:rsid w:val="002B5369"/>
    <w:rsid w:val="002B5582"/>
    <w:rsid w:val="002B5E0D"/>
    <w:rsid w:val="002C2878"/>
    <w:rsid w:val="002C31B6"/>
    <w:rsid w:val="002C47A8"/>
    <w:rsid w:val="002C4CAF"/>
    <w:rsid w:val="002C537F"/>
    <w:rsid w:val="002C6873"/>
    <w:rsid w:val="002C6AA0"/>
    <w:rsid w:val="002C7B1E"/>
    <w:rsid w:val="002C7F8C"/>
    <w:rsid w:val="002D0164"/>
    <w:rsid w:val="002D018F"/>
    <w:rsid w:val="002D1A23"/>
    <w:rsid w:val="002D5216"/>
    <w:rsid w:val="002E1228"/>
    <w:rsid w:val="002E1FEC"/>
    <w:rsid w:val="002E3ACD"/>
    <w:rsid w:val="002E3F0A"/>
    <w:rsid w:val="002E5D92"/>
    <w:rsid w:val="002E60B7"/>
    <w:rsid w:val="002E67B7"/>
    <w:rsid w:val="002E7D64"/>
    <w:rsid w:val="002F0098"/>
    <w:rsid w:val="002F1A56"/>
    <w:rsid w:val="002F1F78"/>
    <w:rsid w:val="002F32C9"/>
    <w:rsid w:val="002F3BE6"/>
    <w:rsid w:val="002F3FF1"/>
    <w:rsid w:val="002F4421"/>
    <w:rsid w:val="002F6266"/>
    <w:rsid w:val="00301F5E"/>
    <w:rsid w:val="00302400"/>
    <w:rsid w:val="00305D51"/>
    <w:rsid w:val="003068A6"/>
    <w:rsid w:val="00307A8A"/>
    <w:rsid w:val="00311442"/>
    <w:rsid w:val="003120CD"/>
    <w:rsid w:val="00312804"/>
    <w:rsid w:val="003145BE"/>
    <w:rsid w:val="00314BDB"/>
    <w:rsid w:val="00315C20"/>
    <w:rsid w:val="00315E4A"/>
    <w:rsid w:val="00316650"/>
    <w:rsid w:val="00316B9B"/>
    <w:rsid w:val="003214A6"/>
    <w:rsid w:val="00323105"/>
    <w:rsid w:val="0032343C"/>
    <w:rsid w:val="00323730"/>
    <w:rsid w:val="003242E8"/>
    <w:rsid w:val="00324547"/>
    <w:rsid w:val="003247E9"/>
    <w:rsid w:val="00324BDB"/>
    <w:rsid w:val="00324C2D"/>
    <w:rsid w:val="0032684E"/>
    <w:rsid w:val="00326D47"/>
    <w:rsid w:val="00327C24"/>
    <w:rsid w:val="003306C8"/>
    <w:rsid w:val="00332650"/>
    <w:rsid w:val="00332A6F"/>
    <w:rsid w:val="00332C44"/>
    <w:rsid w:val="003342B6"/>
    <w:rsid w:val="00335919"/>
    <w:rsid w:val="003371E0"/>
    <w:rsid w:val="0033725D"/>
    <w:rsid w:val="00337592"/>
    <w:rsid w:val="00337696"/>
    <w:rsid w:val="00341EE4"/>
    <w:rsid w:val="00342892"/>
    <w:rsid w:val="00342CFF"/>
    <w:rsid w:val="00342F74"/>
    <w:rsid w:val="0034323C"/>
    <w:rsid w:val="0034330B"/>
    <w:rsid w:val="003444E0"/>
    <w:rsid w:val="003446EF"/>
    <w:rsid w:val="003504FA"/>
    <w:rsid w:val="00350575"/>
    <w:rsid w:val="003508E9"/>
    <w:rsid w:val="00351C61"/>
    <w:rsid w:val="00351E93"/>
    <w:rsid w:val="00360BF2"/>
    <w:rsid w:val="00361564"/>
    <w:rsid w:val="0036307F"/>
    <w:rsid w:val="00363500"/>
    <w:rsid w:val="00365922"/>
    <w:rsid w:val="00366256"/>
    <w:rsid w:val="00370902"/>
    <w:rsid w:val="0037128F"/>
    <w:rsid w:val="00372507"/>
    <w:rsid w:val="003726CC"/>
    <w:rsid w:val="0037339A"/>
    <w:rsid w:val="003737BA"/>
    <w:rsid w:val="0037467C"/>
    <w:rsid w:val="003747E0"/>
    <w:rsid w:val="003748FE"/>
    <w:rsid w:val="00374EA2"/>
    <w:rsid w:val="0037577E"/>
    <w:rsid w:val="00375F1F"/>
    <w:rsid w:val="003766DA"/>
    <w:rsid w:val="00376B6F"/>
    <w:rsid w:val="003775E0"/>
    <w:rsid w:val="003776E8"/>
    <w:rsid w:val="003777DF"/>
    <w:rsid w:val="00377DB3"/>
    <w:rsid w:val="0038094D"/>
    <w:rsid w:val="00382446"/>
    <w:rsid w:val="003826D6"/>
    <w:rsid w:val="003828A6"/>
    <w:rsid w:val="003830FD"/>
    <w:rsid w:val="0038519E"/>
    <w:rsid w:val="00387582"/>
    <w:rsid w:val="0038794F"/>
    <w:rsid w:val="00391437"/>
    <w:rsid w:val="00392502"/>
    <w:rsid w:val="003932F7"/>
    <w:rsid w:val="0039389A"/>
    <w:rsid w:val="003939A5"/>
    <w:rsid w:val="00394EC4"/>
    <w:rsid w:val="0039740F"/>
    <w:rsid w:val="003A0402"/>
    <w:rsid w:val="003A0848"/>
    <w:rsid w:val="003A19E5"/>
    <w:rsid w:val="003A203B"/>
    <w:rsid w:val="003A48DC"/>
    <w:rsid w:val="003A6DAD"/>
    <w:rsid w:val="003A7099"/>
    <w:rsid w:val="003B0C51"/>
    <w:rsid w:val="003B0D9D"/>
    <w:rsid w:val="003B30D6"/>
    <w:rsid w:val="003B5784"/>
    <w:rsid w:val="003B5DD7"/>
    <w:rsid w:val="003C1FE1"/>
    <w:rsid w:val="003C223F"/>
    <w:rsid w:val="003C4D53"/>
    <w:rsid w:val="003C5153"/>
    <w:rsid w:val="003C55D8"/>
    <w:rsid w:val="003C7469"/>
    <w:rsid w:val="003D0343"/>
    <w:rsid w:val="003D109F"/>
    <w:rsid w:val="003D136C"/>
    <w:rsid w:val="003D2986"/>
    <w:rsid w:val="003D2ED0"/>
    <w:rsid w:val="003D322D"/>
    <w:rsid w:val="003D4B56"/>
    <w:rsid w:val="003D5CCF"/>
    <w:rsid w:val="003D61FA"/>
    <w:rsid w:val="003D654D"/>
    <w:rsid w:val="003E11E4"/>
    <w:rsid w:val="003E16B4"/>
    <w:rsid w:val="003E1D32"/>
    <w:rsid w:val="003E2092"/>
    <w:rsid w:val="003E4F9F"/>
    <w:rsid w:val="003E52A7"/>
    <w:rsid w:val="003E6948"/>
    <w:rsid w:val="003E6C7C"/>
    <w:rsid w:val="003E7574"/>
    <w:rsid w:val="003F085F"/>
    <w:rsid w:val="003F0C3A"/>
    <w:rsid w:val="003F1E0D"/>
    <w:rsid w:val="003F2C67"/>
    <w:rsid w:val="003F4842"/>
    <w:rsid w:val="003F58ED"/>
    <w:rsid w:val="003F63FA"/>
    <w:rsid w:val="003F6D8F"/>
    <w:rsid w:val="004015CF"/>
    <w:rsid w:val="00401E56"/>
    <w:rsid w:val="0040374A"/>
    <w:rsid w:val="00403CCB"/>
    <w:rsid w:val="00403F75"/>
    <w:rsid w:val="0040450C"/>
    <w:rsid w:val="00404547"/>
    <w:rsid w:val="004066A4"/>
    <w:rsid w:val="00406AAF"/>
    <w:rsid w:val="00407A8B"/>
    <w:rsid w:val="00407D40"/>
    <w:rsid w:val="00407E74"/>
    <w:rsid w:val="00410FBD"/>
    <w:rsid w:val="00411B6A"/>
    <w:rsid w:val="0041242B"/>
    <w:rsid w:val="00413203"/>
    <w:rsid w:val="0041325B"/>
    <w:rsid w:val="00413CBD"/>
    <w:rsid w:val="0041415F"/>
    <w:rsid w:val="00415091"/>
    <w:rsid w:val="00416301"/>
    <w:rsid w:val="00417959"/>
    <w:rsid w:val="00417F8A"/>
    <w:rsid w:val="004205CE"/>
    <w:rsid w:val="00421DD5"/>
    <w:rsid w:val="00422CB0"/>
    <w:rsid w:val="0042351E"/>
    <w:rsid w:val="00431479"/>
    <w:rsid w:val="00431D8B"/>
    <w:rsid w:val="00432FC6"/>
    <w:rsid w:val="00433AB7"/>
    <w:rsid w:val="004376FA"/>
    <w:rsid w:val="00440225"/>
    <w:rsid w:val="00440EA4"/>
    <w:rsid w:val="00443F3C"/>
    <w:rsid w:val="00444155"/>
    <w:rsid w:val="00444D73"/>
    <w:rsid w:val="0044644B"/>
    <w:rsid w:val="0044657F"/>
    <w:rsid w:val="00446674"/>
    <w:rsid w:val="00447A82"/>
    <w:rsid w:val="0045029D"/>
    <w:rsid w:val="00451030"/>
    <w:rsid w:val="00452574"/>
    <w:rsid w:val="00452AFF"/>
    <w:rsid w:val="00455494"/>
    <w:rsid w:val="00455E74"/>
    <w:rsid w:val="004561CD"/>
    <w:rsid w:val="00456628"/>
    <w:rsid w:val="00456DE0"/>
    <w:rsid w:val="004604B2"/>
    <w:rsid w:val="00461D8C"/>
    <w:rsid w:val="0046361D"/>
    <w:rsid w:val="0046506F"/>
    <w:rsid w:val="004666E7"/>
    <w:rsid w:val="004678F0"/>
    <w:rsid w:val="00470A1B"/>
    <w:rsid w:val="00471CE8"/>
    <w:rsid w:val="00471E0A"/>
    <w:rsid w:val="00471E2C"/>
    <w:rsid w:val="00472464"/>
    <w:rsid w:val="004724D7"/>
    <w:rsid w:val="004724E2"/>
    <w:rsid w:val="00475954"/>
    <w:rsid w:val="00475F2F"/>
    <w:rsid w:val="00476E64"/>
    <w:rsid w:val="00477610"/>
    <w:rsid w:val="00482FB7"/>
    <w:rsid w:val="00485BF7"/>
    <w:rsid w:val="00485C0A"/>
    <w:rsid w:val="00485F9C"/>
    <w:rsid w:val="004916CA"/>
    <w:rsid w:val="00491B86"/>
    <w:rsid w:val="00492711"/>
    <w:rsid w:val="00494965"/>
    <w:rsid w:val="004950BD"/>
    <w:rsid w:val="004957B7"/>
    <w:rsid w:val="004967C4"/>
    <w:rsid w:val="004969B7"/>
    <w:rsid w:val="00496F70"/>
    <w:rsid w:val="00497066"/>
    <w:rsid w:val="00497A75"/>
    <w:rsid w:val="00497F09"/>
    <w:rsid w:val="00497FB4"/>
    <w:rsid w:val="004A1894"/>
    <w:rsid w:val="004A1B4A"/>
    <w:rsid w:val="004A1F05"/>
    <w:rsid w:val="004A2077"/>
    <w:rsid w:val="004A21DA"/>
    <w:rsid w:val="004A4892"/>
    <w:rsid w:val="004A4A1B"/>
    <w:rsid w:val="004A4C4E"/>
    <w:rsid w:val="004A4D7E"/>
    <w:rsid w:val="004A5C5B"/>
    <w:rsid w:val="004A6C63"/>
    <w:rsid w:val="004B089A"/>
    <w:rsid w:val="004B0FFD"/>
    <w:rsid w:val="004B275C"/>
    <w:rsid w:val="004B511C"/>
    <w:rsid w:val="004B6A47"/>
    <w:rsid w:val="004B75AF"/>
    <w:rsid w:val="004B78F3"/>
    <w:rsid w:val="004C0585"/>
    <w:rsid w:val="004C10EA"/>
    <w:rsid w:val="004C191F"/>
    <w:rsid w:val="004C37FB"/>
    <w:rsid w:val="004C51FF"/>
    <w:rsid w:val="004C56E5"/>
    <w:rsid w:val="004C5ABE"/>
    <w:rsid w:val="004C6425"/>
    <w:rsid w:val="004C66BF"/>
    <w:rsid w:val="004C77C3"/>
    <w:rsid w:val="004D10AF"/>
    <w:rsid w:val="004D2B49"/>
    <w:rsid w:val="004D341B"/>
    <w:rsid w:val="004D5B0C"/>
    <w:rsid w:val="004E06BE"/>
    <w:rsid w:val="004E08A3"/>
    <w:rsid w:val="004E1138"/>
    <w:rsid w:val="004E251C"/>
    <w:rsid w:val="004E2A86"/>
    <w:rsid w:val="004E5B61"/>
    <w:rsid w:val="004F086B"/>
    <w:rsid w:val="004F0C05"/>
    <w:rsid w:val="004F1512"/>
    <w:rsid w:val="004F2086"/>
    <w:rsid w:val="004F2870"/>
    <w:rsid w:val="004F28A2"/>
    <w:rsid w:val="004F3651"/>
    <w:rsid w:val="004F3C77"/>
    <w:rsid w:val="004F49A9"/>
    <w:rsid w:val="004F6353"/>
    <w:rsid w:val="004F63CB"/>
    <w:rsid w:val="00503356"/>
    <w:rsid w:val="005037EF"/>
    <w:rsid w:val="00503C30"/>
    <w:rsid w:val="00503D45"/>
    <w:rsid w:val="00504928"/>
    <w:rsid w:val="005067DE"/>
    <w:rsid w:val="005067E3"/>
    <w:rsid w:val="00506D4A"/>
    <w:rsid w:val="00510CEB"/>
    <w:rsid w:val="00511725"/>
    <w:rsid w:val="00511B3A"/>
    <w:rsid w:val="00512BA8"/>
    <w:rsid w:val="00513323"/>
    <w:rsid w:val="00513D56"/>
    <w:rsid w:val="005201BF"/>
    <w:rsid w:val="00521852"/>
    <w:rsid w:val="00523A73"/>
    <w:rsid w:val="005246CB"/>
    <w:rsid w:val="00527F13"/>
    <w:rsid w:val="00531E51"/>
    <w:rsid w:val="00532A70"/>
    <w:rsid w:val="00532CAD"/>
    <w:rsid w:val="0053440C"/>
    <w:rsid w:val="00534BCE"/>
    <w:rsid w:val="005352A9"/>
    <w:rsid w:val="005353FE"/>
    <w:rsid w:val="00535509"/>
    <w:rsid w:val="00535A13"/>
    <w:rsid w:val="00536234"/>
    <w:rsid w:val="00536B9C"/>
    <w:rsid w:val="005378C8"/>
    <w:rsid w:val="00537E03"/>
    <w:rsid w:val="0054176A"/>
    <w:rsid w:val="00542AA7"/>
    <w:rsid w:val="0054387B"/>
    <w:rsid w:val="00544EA5"/>
    <w:rsid w:val="0054524A"/>
    <w:rsid w:val="005457D6"/>
    <w:rsid w:val="00546A72"/>
    <w:rsid w:val="005471BD"/>
    <w:rsid w:val="0055081C"/>
    <w:rsid w:val="0055210E"/>
    <w:rsid w:val="005537F5"/>
    <w:rsid w:val="00554402"/>
    <w:rsid w:val="00555058"/>
    <w:rsid w:val="005550F5"/>
    <w:rsid w:val="0055640A"/>
    <w:rsid w:val="00557613"/>
    <w:rsid w:val="0055762A"/>
    <w:rsid w:val="005613A3"/>
    <w:rsid w:val="005632BA"/>
    <w:rsid w:val="00567D68"/>
    <w:rsid w:val="00571BFD"/>
    <w:rsid w:val="005747FE"/>
    <w:rsid w:val="00574877"/>
    <w:rsid w:val="005821E6"/>
    <w:rsid w:val="00583A07"/>
    <w:rsid w:val="00585851"/>
    <w:rsid w:val="00586562"/>
    <w:rsid w:val="00586765"/>
    <w:rsid w:val="00586F03"/>
    <w:rsid w:val="005877EF"/>
    <w:rsid w:val="00590DDE"/>
    <w:rsid w:val="00590E05"/>
    <w:rsid w:val="00591448"/>
    <w:rsid w:val="005916C8"/>
    <w:rsid w:val="00591743"/>
    <w:rsid w:val="00591E1C"/>
    <w:rsid w:val="005925C7"/>
    <w:rsid w:val="00592946"/>
    <w:rsid w:val="005939F5"/>
    <w:rsid w:val="00597A2D"/>
    <w:rsid w:val="005A1783"/>
    <w:rsid w:val="005A1D1D"/>
    <w:rsid w:val="005A37E5"/>
    <w:rsid w:val="005A457A"/>
    <w:rsid w:val="005A4E53"/>
    <w:rsid w:val="005A4E5F"/>
    <w:rsid w:val="005A5C57"/>
    <w:rsid w:val="005A5F39"/>
    <w:rsid w:val="005A603C"/>
    <w:rsid w:val="005A6375"/>
    <w:rsid w:val="005A7340"/>
    <w:rsid w:val="005B00EC"/>
    <w:rsid w:val="005B0D86"/>
    <w:rsid w:val="005B1172"/>
    <w:rsid w:val="005B133A"/>
    <w:rsid w:val="005B3898"/>
    <w:rsid w:val="005B402A"/>
    <w:rsid w:val="005B63C4"/>
    <w:rsid w:val="005C0145"/>
    <w:rsid w:val="005C16FA"/>
    <w:rsid w:val="005C422D"/>
    <w:rsid w:val="005C5A84"/>
    <w:rsid w:val="005C7D44"/>
    <w:rsid w:val="005D1E51"/>
    <w:rsid w:val="005D1FE6"/>
    <w:rsid w:val="005D455D"/>
    <w:rsid w:val="005D50E6"/>
    <w:rsid w:val="005D6106"/>
    <w:rsid w:val="005D72FA"/>
    <w:rsid w:val="005E0D3A"/>
    <w:rsid w:val="005E1433"/>
    <w:rsid w:val="005E228D"/>
    <w:rsid w:val="005E2C66"/>
    <w:rsid w:val="005E35B7"/>
    <w:rsid w:val="005E54BD"/>
    <w:rsid w:val="005E5CA8"/>
    <w:rsid w:val="005F0212"/>
    <w:rsid w:val="005F07C9"/>
    <w:rsid w:val="005F0A59"/>
    <w:rsid w:val="005F14FE"/>
    <w:rsid w:val="005F1E06"/>
    <w:rsid w:val="005F20C4"/>
    <w:rsid w:val="005F27CC"/>
    <w:rsid w:val="005F5198"/>
    <w:rsid w:val="005F65A4"/>
    <w:rsid w:val="00600779"/>
    <w:rsid w:val="006024F3"/>
    <w:rsid w:val="0060265B"/>
    <w:rsid w:val="00602E49"/>
    <w:rsid w:val="006031E8"/>
    <w:rsid w:val="00604805"/>
    <w:rsid w:val="00604A09"/>
    <w:rsid w:val="00604ED2"/>
    <w:rsid w:val="006075DC"/>
    <w:rsid w:val="00607759"/>
    <w:rsid w:val="00607D66"/>
    <w:rsid w:val="0061126F"/>
    <w:rsid w:val="00613B62"/>
    <w:rsid w:val="00614B34"/>
    <w:rsid w:val="00617C5C"/>
    <w:rsid w:val="00620146"/>
    <w:rsid w:val="0062174A"/>
    <w:rsid w:val="0062231D"/>
    <w:rsid w:val="0062298E"/>
    <w:rsid w:val="00623936"/>
    <w:rsid w:val="00624BE9"/>
    <w:rsid w:val="006257F7"/>
    <w:rsid w:val="00625F82"/>
    <w:rsid w:val="0062606E"/>
    <w:rsid w:val="0062619F"/>
    <w:rsid w:val="00626792"/>
    <w:rsid w:val="0062776A"/>
    <w:rsid w:val="00627863"/>
    <w:rsid w:val="00630A8C"/>
    <w:rsid w:val="00630B95"/>
    <w:rsid w:val="00631420"/>
    <w:rsid w:val="00631F19"/>
    <w:rsid w:val="00633112"/>
    <w:rsid w:val="00634ACC"/>
    <w:rsid w:val="006358AA"/>
    <w:rsid w:val="00635D12"/>
    <w:rsid w:val="00637D1C"/>
    <w:rsid w:val="00637FFB"/>
    <w:rsid w:val="00640090"/>
    <w:rsid w:val="006400EC"/>
    <w:rsid w:val="006429B6"/>
    <w:rsid w:val="00643710"/>
    <w:rsid w:val="00647A10"/>
    <w:rsid w:val="0065040E"/>
    <w:rsid w:val="00651810"/>
    <w:rsid w:val="00651E17"/>
    <w:rsid w:val="00651F92"/>
    <w:rsid w:val="00651FB7"/>
    <w:rsid w:val="00652A76"/>
    <w:rsid w:val="00652ED7"/>
    <w:rsid w:val="0065563B"/>
    <w:rsid w:val="00655BD8"/>
    <w:rsid w:val="00655ED6"/>
    <w:rsid w:val="00655EFA"/>
    <w:rsid w:val="006569DE"/>
    <w:rsid w:val="00657137"/>
    <w:rsid w:val="00657DEE"/>
    <w:rsid w:val="00660FD1"/>
    <w:rsid w:val="006610B8"/>
    <w:rsid w:val="00661949"/>
    <w:rsid w:val="00662F93"/>
    <w:rsid w:val="00663795"/>
    <w:rsid w:val="006657A2"/>
    <w:rsid w:val="00670950"/>
    <w:rsid w:val="00670EF3"/>
    <w:rsid w:val="00671FFF"/>
    <w:rsid w:val="00672285"/>
    <w:rsid w:val="00672A33"/>
    <w:rsid w:val="00673046"/>
    <w:rsid w:val="006731EC"/>
    <w:rsid w:val="0067412B"/>
    <w:rsid w:val="006753A6"/>
    <w:rsid w:val="0067609D"/>
    <w:rsid w:val="00676CAB"/>
    <w:rsid w:val="00677526"/>
    <w:rsid w:val="006836E7"/>
    <w:rsid w:val="006845D9"/>
    <w:rsid w:val="00684B45"/>
    <w:rsid w:val="00686041"/>
    <w:rsid w:val="00687877"/>
    <w:rsid w:val="00687B69"/>
    <w:rsid w:val="00690D21"/>
    <w:rsid w:val="006928E4"/>
    <w:rsid w:val="00692DE2"/>
    <w:rsid w:val="0069309B"/>
    <w:rsid w:val="006944B5"/>
    <w:rsid w:val="00694D17"/>
    <w:rsid w:val="0069505C"/>
    <w:rsid w:val="0069536C"/>
    <w:rsid w:val="0069634B"/>
    <w:rsid w:val="006979C7"/>
    <w:rsid w:val="006A01B5"/>
    <w:rsid w:val="006A059D"/>
    <w:rsid w:val="006A06D8"/>
    <w:rsid w:val="006A2412"/>
    <w:rsid w:val="006A3437"/>
    <w:rsid w:val="006A38E2"/>
    <w:rsid w:val="006A38F2"/>
    <w:rsid w:val="006A3B94"/>
    <w:rsid w:val="006A72D8"/>
    <w:rsid w:val="006A780D"/>
    <w:rsid w:val="006B050C"/>
    <w:rsid w:val="006B06E1"/>
    <w:rsid w:val="006B19F5"/>
    <w:rsid w:val="006B1DA3"/>
    <w:rsid w:val="006B206B"/>
    <w:rsid w:val="006B3563"/>
    <w:rsid w:val="006B37F1"/>
    <w:rsid w:val="006B3F45"/>
    <w:rsid w:val="006B4BBB"/>
    <w:rsid w:val="006B5E22"/>
    <w:rsid w:val="006B6146"/>
    <w:rsid w:val="006B76E9"/>
    <w:rsid w:val="006B7832"/>
    <w:rsid w:val="006C479E"/>
    <w:rsid w:val="006C53CE"/>
    <w:rsid w:val="006C643D"/>
    <w:rsid w:val="006C6E31"/>
    <w:rsid w:val="006D2753"/>
    <w:rsid w:val="006D2DEB"/>
    <w:rsid w:val="006D37C0"/>
    <w:rsid w:val="006D3D0D"/>
    <w:rsid w:val="006D59AA"/>
    <w:rsid w:val="006D612A"/>
    <w:rsid w:val="006D748D"/>
    <w:rsid w:val="006E062A"/>
    <w:rsid w:val="006E132F"/>
    <w:rsid w:val="006E1491"/>
    <w:rsid w:val="006F089D"/>
    <w:rsid w:val="006F205E"/>
    <w:rsid w:val="006F3711"/>
    <w:rsid w:val="006F47A3"/>
    <w:rsid w:val="006F4A97"/>
    <w:rsid w:val="006F5A52"/>
    <w:rsid w:val="006F6183"/>
    <w:rsid w:val="006F656F"/>
    <w:rsid w:val="006F6AF8"/>
    <w:rsid w:val="006F7AA5"/>
    <w:rsid w:val="007007C6"/>
    <w:rsid w:val="00701010"/>
    <w:rsid w:val="00701650"/>
    <w:rsid w:val="00701770"/>
    <w:rsid w:val="00701AF7"/>
    <w:rsid w:val="007049F3"/>
    <w:rsid w:val="007058E1"/>
    <w:rsid w:val="00707927"/>
    <w:rsid w:val="00711A08"/>
    <w:rsid w:val="0071222B"/>
    <w:rsid w:val="0071262C"/>
    <w:rsid w:val="00712714"/>
    <w:rsid w:val="007136FE"/>
    <w:rsid w:val="00714037"/>
    <w:rsid w:val="0071591F"/>
    <w:rsid w:val="00715C9D"/>
    <w:rsid w:val="00716D9E"/>
    <w:rsid w:val="007215A4"/>
    <w:rsid w:val="007229EC"/>
    <w:rsid w:val="00723B92"/>
    <w:rsid w:val="00723C08"/>
    <w:rsid w:val="00727CC1"/>
    <w:rsid w:val="007310F2"/>
    <w:rsid w:val="007338AB"/>
    <w:rsid w:val="00734295"/>
    <w:rsid w:val="00734652"/>
    <w:rsid w:val="007352D8"/>
    <w:rsid w:val="00736869"/>
    <w:rsid w:val="00741576"/>
    <w:rsid w:val="00743B9A"/>
    <w:rsid w:val="0074436E"/>
    <w:rsid w:val="00746BFC"/>
    <w:rsid w:val="00746EF2"/>
    <w:rsid w:val="00747DBB"/>
    <w:rsid w:val="00751E49"/>
    <w:rsid w:val="0075417E"/>
    <w:rsid w:val="00755981"/>
    <w:rsid w:val="00755E39"/>
    <w:rsid w:val="00756142"/>
    <w:rsid w:val="007561D5"/>
    <w:rsid w:val="00756360"/>
    <w:rsid w:val="0075711F"/>
    <w:rsid w:val="00757E42"/>
    <w:rsid w:val="00760845"/>
    <w:rsid w:val="00761E9D"/>
    <w:rsid w:val="00762940"/>
    <w:rsid w:val="007629C6"/>
    <w:rsid w:val="00763B43"/>
    <w:rsid w:val="00764118"/>
    <w:rsid w:val="00766FEE"/>
    <w:rsid w:val="00767D49"/>
    <w:rsid w:val="00770533"/>
    <w:rsid w:val="00771DBA"/>
    <w:rsid w:val="00775050"/>
    <w:rsid w:val="00776998"/>
    <w:rsid w:val="00777248"/>
    <w:rsid w:val="00777DCF"/>
    <w:rsid w:val="0078051D"/>
    <w:rsid w:val="0078079B"/>
    <w:rsid w:val="00780DF1"/>
    <w:rsid w:val="00780FB1"/>
    <w:rsid w:val="0078251A"/>
    <w:rsid w:val="00783E33"/>
    <w:rsid w:val="00784065"/>
    <w:rsid w:val="007844E5"/>
    <w:rsid w:val="007854AF"/>
    <w:rsid w:val="00785848"/>
    <w:rsid w:val="007858F4"/>
    <w:rsid w:val="00786BAF"/>
    <w:rsid w:val="0078789C"/>
    <w:rsid w:val="00790720"/>
    <w:rsid w:val="00790D9A"/>
    <w:rsid w:val="007911E0"/>
    <w:rsid w:val="00791EE0"/>
    <w:rsid w:val="007931BC"/>
    <w:rsid w:val="00794BFB"/>
    <w:rsid w:val="007969AC"/>
    <w:rsid w:val="00796C49"/>
    <w:rsid w:val="007972FB"/>
    <w:rsid w:val="007A1959"/>
    <w:rsid w:val="007A1FC3"/>
    <w:rsid w:val="007A24AC"/>
    <w:rsid w:val="007A2504"/>
    <w:rsid w:val="007A2941"/>
    <w:rsid w:val="007A38A8"/>
    <w:rsid w:val="007A38CA"/>
    <w:rsid w:val="007A4294"/>
    <w:rsid w:val="007A4DEE"/>
    <w:rsid w:val="007A4FB4"/>
    <w:rsid w:val="007A53FF"/>
    <w:rsid w:val="007A6FD9"/>
    <w:rsid w:val="007A70CD"/>
    <w:rsid w:val="007A7DDB"/>
    <w:rsid w:val="007B1346"/>
    <w:rsid w:val="007B433C"/>
    <w:rsid w:val="007B74D9"/>
    <w:rsid w:val="007C016C"/>
    <w:rsid w:val="007C0E39"/>
    <w:rsid w:val="007C2F8A"/>
    <w:rsid w:val="007C39C3"/>
    <w:rsid w:val="007C469B"/>
    <w:rsid w:val="007C5886"/>
    <w:rsid w:val="007C642E"/>
    <w:rsid w:val="007C659E"/>
    <w:rsid w:val="007C688D"/>
    <w:rsid w:val="007D1FA2"/>
    <w:rsid w:val="007D30E2"/>
    <w:rsid w:val="007D3B55"/>
    <w:rsid w:val="007D47BA"/>
    <w:rsid w:val="007D499F"/>
    <w:rsid w:val="007D4C91"/>
    <w:rsid w:val="007D52F1"/>
    <w:rsid w:val="007D5FFD"/>
    <w:rsid w:val="007D6B77"/>
    <w:rsid w:val="007D7DBB"/>
    <w:rsid w:val="007E0888"/>
    <w:rsid w:val="007E0927"/>
    <w:rsid w:val="007E0B5C"/>
    <w:rsid w:val="007E1978"/>
    <w:rsid w:val="007E53B6"/>
    <w:rsid w:val="007E61A9"/>
    <w:rsid w:val="007E6BCD"/>
    <w:rsid w:val="007E712E"/>
    <w:rsid w:val="007F0A7B"/>
    <w:rsid w:val="007F1225"/>
    <w:rsid w:val="007F216C"/>
    <w:rsid w:val="007F235E"/>
    <w:rsid w:val="007F243E"/>
    <w:rsid w:val="007F2509"/>
    <w:rsid w:val="007F26E6"/>
    <w:rsid w:val="007F2CB8"/>
    <w:rsid w:val="007F3BDE"/>
    <w:rsid w:val="007F4E2D"/>
    <w:rsid w:val="007F6344"/>
    <w:rsid w:val="007F681E"/>
    <w:rsid w:val="007F691E"/>
    <w:rsid w:val="007F6B54"/>
    <w:rsid w:val="007F70D6"/>
    <w:rsid w:val="007F7DBF"/>
    <w:rsid w:val="00800A34"/>
    <w:rsid w:val="00800E8B"/>
    <w:rsid w:val="0080137E"/>
    <w:rsid w:val="00802199"/>
    <w:rsid w:val="00802BD2"/>
    <w:rsid w:val="00803E3A"/>
    <w:rsid w:val="0080539A"/>
    <w:rsid w:val="008062E2"/>
    <w:rsid w:val="00806C1A"/>
    <w:rsid w:val="00807A51"/>
    <w:rsid w:val="00811BB0"/>
    <w:rsid w:val="00811E96"/>
    <w:rsid w:val="008142D5"/>
    <w:rsid w:val="008149F0"/>
    <w:rsid w:val="008152F2"/>
    <w:rsid w:val="008201E2"/>
    <w:rsid w:val="00820A4D"/>
    <w:rsid w:val="00821DAE"/>
    <w:rsid w:val="00822E09"/>
    <w:rsid w:val="00823A57"/>
    <w:rsid w:val="00824366"/>
    <w:rsid w:val="00825535"/>
    <w:rsid w:val="00825591"/>
    <w:rsid w:val="00827E53"/>
    <w:rsid w:val="00827E8A"/>
    <w:rsid w:val="00831942"/>
    <w:rsid w:val="00832360"/>
    <w:rsid w:val="008337B8"/>
    <w:rsid w:val="008337D5"/>
    <w:rsid w:val="00834A2B"/>
    <w:rsid w:val="00834AD6"/>
    <w:rsid w:val="00836116"/>
    <w:rsid w:val="00836C86"/>
    <w:rsid w:val="00842574"/>
    <w:rsid w:val="00843082"/>
    <w:rsid w:val="008438E9"/>
    <w:rsid w:val="00843988"/>
    <w:rsid w:val="00844E04"/>
    <w:rsid w:val="00845188"/>
    <w:rsid w:val="008460EA"/>
    <w:rsid w:val="00850734"/>
    <w:rsid w:val="00850CF2"/>
    <w:rsid w:val="00850D79"/>
    <w:rsid w:val="00854230"/>
    <w:rsid w:val="00855729"/>
    <w:rsid w:val="00855B5A"/>
    <w:rsid w:val="00855F3E"/>
    <w:rsid w:val="0085653B"/>
    <w:rsid w:val="0085653E"/>
    <w:rsid w:val="008565BB"/>
    <w:rsid w:val="008606EC"/>
    <w:rsid w:val="008609B4"/>
    <w:rsid w:val="00860E24"/>
    <w:rsid w:val="00860EC3"/>
    <w:rsid w:val="00863DF1"/>
    <w:rsid w:val="00864550"/>
    <w:rsid w:val="00866CF5"/>
    <w:rsid w:val="00870642"/>
    <w:rsid w:val="00872D3D"/>
    <w:rsid w:val="00872F18"/>
    <w:rsid w:val="0087328F"/>
    <w:rsid w:val="00874D72"/>
    <w:rsid w:val="0087520C"/>
    <w:rsid w:val="00875C5D"/>
    <w:rsid w:val="00876CFC"/>
    <w:rsid w:val="008778D5"/>
    <w:rsid w:val="0088034C"/>
    <w:rsid w:val="00880A7E"/>
    <w:rsid w:val="008812BD"/>
    <w:rsid w:val="00881C70"/>
    <w:rsid w:val="00882D04"/>
    <w:rsid w:val="00883149"/>
    <w:rsid w:val="00883A59"/>
    <w:rsid w:val="00884367"/>
    <w:rsid w:val="00884577"/>
    <w:rsid w:val="00884EC2"/>
    <w:rsid w:val="008865D7"/>
    <w:rsid w:val="008905E7"/>
    <w:rsid w:val="00890801"/>
    <w:rsid w:val="00890A75"/>
    <w:rsid w:val="008910AE"/>
    <w:rsid w:val="00894264"/>
    <w:rsid w:val="00894AC0"/>
    <w:rsid w:val="008961AA"/>
    <w:rsid w:val="00896A43"/>
    <w:rsid w:val="0089772A"/>
    <w:rsid w:val="008A0746"/>
    <w:rsid w:val="008A0971"/>
    <w:rsid w:val="008A4AF1"/>
    <w:rsid w:val="008A553E"/>
    <w:rsid w:val="008A7D7C"/>
    <w:rsid w:val="008A7FCC"/>
    <w:rsid w:val="008B1F4D"/>
    <w:rsid w:val="008B5C0C"/>
    <w:rsid w:val="008B7D04"/>
    <w:rsid w:val="008C0BEE"/>
    <w:rsid w:val="008C2C23"/>
    <w:rsid w:val="008C31DE"/>
    <w:rsid w:val="008C36AE"/>
    <w:rsid w:val="008C3777"/>
    <w:rsid w:val="008C4134"/>
    <w:rsid w:val="008C55CB"/>
    <w:rsid w:val="008C7AFC"/>
    <w:rsid w:val="008D1E18"/>
    <w:rsid w:val="008D2736"/>
    <w:rsid w:val="008D29C1"/>
    <w:rsid w:val="008D2B44"/>
    <w:rsid w:val="008D3079"/>
    <w:rsid w:val="008D4A36"/>
    <w:rsid w:val="008D4B33"/>
    <w:rsid w:val="008D7C0F"/>
    <w:rsid w:val="008D7C11"/>
    <w:rsid w:val="008E036B"/>
    <w:rsid w:val="008E07F9"/>
    <w:rsid w:val="008E1608"/>
    <w:rsid w:val="008E25F7"/>
    <w:rsid w:val="008E2AF2"/>
    <w:rsid w:val="008F125F"/>
    <w:rsid w:val="008F2840"/>
    <w:rsid w:val="008F5597"/>
    <w:rsid w:val="008F571E"/>
    <w:rsid w:val="008F7340"/>
    <w:rsid w:val="009002DE"/>
    <w:rsid w:val="00900385"/>
    <w:rsid w:val="0090149C"/>
    <w:rsid w:val="00902700"/>
    <w:rsid w:val="00902D65"/>
    <w:rsid w:val="009036EC"/>
    <w:rsid w:val="009047FC"/>
    <w:rsid w:val="0090665E"/>
    <w:rsid w:val="0091084F"/>
    <w:rsid w:val="00910866"/>
    <w:rsid w:val="00915DC2"/>
    <w:rsid w:val="00915EEC"/>
    <w:rsid w:val="0091602D"/>
    <w:rsid w:val="00916AD8"/>
    <w:rsid w:val="00916D93"/>
    <w:rsid w:val="00917421"/>
    <w:rsid w:val="009202D6"/>
    <w:rsid w:val="00922FB0"/>
    <w:rsid w:val="00923594"/>
    <w:rsid w:val="009247BC"/>
    <w:rsid w:val="0092713B"/>
    <w:rsid w:val="00927190"/>
    <w:rsid w:val="00927975"/>
    <w:rsid w:val="00930335"/>
    <w:rsid w:val="00931712"/>
    <w:rsid w:val="00933A34"/>
    <w:rsid w:val="00933F3F"/>
    <w:rsid w:val="00934B1A"/>
    <w:rsid w:val="00935DD5"/>
    <w:rsid w:val="00936998"/>
    <w:rsid w:val="00937EBC"/>
    <w:rsid w:val="009407B6"/>
    <w:rsid w:val="00940E11"/>
    <w:rsid w:val="009422A0"/>
    <w:rsid w:val="00943172"/>
    <w:rsid w:val="00943ABB"/>
    <w:rsid w:val="00944754"/>
    <w:rsid w:val="00945E32"/>
    <w:rsid w:val="00950590"/>
    <w:rsid w:val="00952F2C"/>
    <w:rsid w:val="00954A5F"/>
    <w:rsid w:val="0095671C"/>
    <w:rsid w:val="00956FF4"/>
    <w:rsid w:val="0095796D"/>
    <w:rsid w:val="0096193E"/>
    <w:rsid w:val="00961DA2"/>
    <w:rsid w:val="00962493"/>
    <w:rsid w:val="0096290D"/>
    <w:rsid w:val="009640F9"/>
    <w:rsid w:val="009644DD"/>
    <w:rsid w:val="00964699"/>
    <w:rsid w:val="00965971"/>
    <w:rsid w:val="0096734B"/>
    <w:rsid w:val="00967B36"/>
    <w:rsid w:val="00967C93"/>
    <w:rsid w:val="00971863"/>
    <w:rsid w:val="009726C0"/>
    <w:rsid w:val="00973D29"/>
    <w:rsid w:val="009749CA"/>
    <w:rsid w:val="00974A9A"/>
    <w:rsid w:val="00974C75"/>
    <w:rsid w:val="00974D93"/>
    <w:rsid w:val="00976159"/>
    <w:rsid w:val="0097688E"/>
    <w:rsid w:val="009773F3"/>
    <w:rsid w:val="0097759C"/>
    <w:rsid w:val="009777AD"/>
    <w:rsid w:val="00977A11"/>
    <w:rsid w:val="00977F72"/>
    <w:rsid w:val="0098256D"/>
    <w:rsid w:val="00984761"/>
    <w:rsid w:val="009877DC"/>
    <w:rsid w:val="00987DEB"/>
    <w:rsid w:val="0099033F"/>
    <w:rsid w:val="00991145"/>
    <w:rsid w:val="00991B9F"/>
    <w:rsid w:val="00993D63"/>
    <w:rsid w:val="00993F9A"/>
    <w:rsid w:val="0099442E"/>
    <w:rsid w:val="00994E1A"/>
    <w:rsid w:val="00995A74"/>
    <w:rsid w:val="00996228"/>
    <w:rsid w:val="00996916"/>
    <w:rsid w:val="0099742F"/>
    <w:rsid w:val="009A00B6"/>
    <w:rsid w:val="009A0215"/>
    <w:rsid w:val="009A0CF4"/>
    <w:rsid w:val="009A1249"/>
    <w:rsid w:val="009A249C"/>
    <w:rsid w:val="009A3334"/>
    <w:rsid w:val="009A3CDB"/>
    <w:rsid w:val="009A492D"/>
    <w:rsid w:val="009A7481"/>
    <w:rsid w:val="009A7519"/>
    <w:rsid w:val="009B0A4C"/>
    <w:rsid w:val="009B16A5"/>
    <w:rsid w:val="009B1F3A"/>
    <w:rsid w:val="009B3F74"/>
    <w:rsid w:val="009B4FE3"/>
    <w:rsid w:val="009B54EC"/>
    <w:rsid w:val="009B5F7B"/>
    <w:rsid w:val="009B6571"/>
    <w:rsid w:val="009C1039"/>
    <w:rsid w:val="009C1F05"/>
    <w:rsid w:val="009C2D7D"/>
    <w:rsid w:val="009C33CA"/>
    <w:rsid w:val="009C3569"/>
    <w:rsid w:val="009C38F6"/>
    <w:rsid w:val="009C399E"/>
    <w:rsid w:val="009C5492"/>
    <w:rsid w:val="009C724E"/>
    <w:rsid w:val="009C742A"/>
    <w:rsid w:val="009C7446"/>
    <w:rsid w:val="009D1565"/>
    <w:rsid w:val="009D2437"/>
    <w:rsid w:val="009D24C8"/>
    <w:rsid w:val="009D25E6"/>
    <w:rsid w:val="009D2AFF"/>
    <w:rsid w:val="009D2BF5"/>
    <w:rsid w:val="009D2F52"/>
    <w:rsid w:val="009D35FC"/>
    <w:rsid w:val="009D4788"/>
    <w:rsid w:val="009D5D87"/>
    <w:rsid w:val="009D6179"/>
    <w:rsid w:val="009E19FF"/>
    <w:rsid w:val="009E250A"/>
    <w:rsid w:val="009E3ADA"/>
    <w:rsid w:val="009E4F9F"/>
    <w:rsid w:val="009E5295"/>
    <w:rsid w:val="009E542E"/>
    <w:rsid w:val="009E5BBB"/>
    <w:rsid w:val="009E7A2D"/>
    <w:rsid w:val="009E7FE8"/>
    <w:rsid w:val="009F1853"/>
    <w:rsid w:val="009F43BA"/>
    <w:rsid w:val="009F53F7"/>
    <w:rsid w:val="009F5774"/>
    <w:rsid w:val="009F5FAC"/>
    <w:rsid w:val="009F6188"/>
    <w:rsid w:val="00A00BA3"/>
    <w:rsid w:val="00A023E5"/>
    <w:rsid w:val="00A03211"/>
    <w:rsid w:val="00A033B7"/>
    <w:rsid w:val="00A040A3"/>
    <w:rsid w:val="00A11391"/>
    <w:rsid w:val="00A123D1"/>
    <w:rsid w:val="00A128D6"/>
    <w:rsid w:val="00A13541"/>
    <w:rsid w:val="00A141C2"/>
    <w:rsid w:val="00A15986"/>
    <w:rsid w:val="00A17E48"/>
    <w:rsid w:val="00A17FB6"/>
    <w:rsid w:val="00A20BD5"/>
    <w:rsid w:val="00A2170D"/>
    <w:rsid w:val="00A222F4"/>
    <w:rsid w:val="00A2242C"/>
    <w:rsid w:val="00A22941"/>
    <w:rsid w:val="00A22E2A"/>
    <w:rsid w:val="00A238A8"/>
    <w:rsid w:val="00A243F2"/>
    <w:rsid w:val="00A24BDA"/>
    <w:rsid w:val="00A2561B"/>
    <w:rsid w:val="00A25E43"/>
    <w:rsid w:val="00A30781"/>
    <w:rsid w:val="00A30ED3"/>
    <w:rsid w:val="00A31522"/>
    <w:rsid w:val="00A316F4"/>
    <w:rsid w:val="00A31E6E"/>
    <w:rsid w:val="00A320D6"/>
    <w:rsid w:val="00A33813"/>
    <w:rsid w:val="00A34A7C"/>
    <w:rsid w:val="00A358FC"/>
    <w:rsid w:val="00A35C7D"/>
    <w:rsid w:val="00A370C3"/>
    <w:rsid w:val="00A40C1F"/>
    <w:rsid w:val="00A41274"/>
    <w:rsid w:val="00A412B4"/>
    <w:rsid w:val="00A41BA1"/>
    <w:rsid w:val="00A42F09"/>
    <w:rsid w:val="00A4354D"/>
    <w:rsid w:val="00A44938"/>
    <w:rsid w:val="00A44BA7"/>
    <w:rsid w:val="00A45D77"/>
    <w:rsid w:val="00A47F69"/>
    <w:rsid w:val="00A5167B"/>
    <w:rsid w:val="00A520D2"/>
    <w:rsid w:val="00A52A16"/>
    <w:rsid w:val="00A53A68"/>
    <w:rsid w:val="00A552D6"/>
    <w:rsid w:val="00A554D1"/>
    <w:rsid w:val="00A55CA3"/>
    <w:rsid w:val="00A56DE5"/>
    <w:rsid w:val="00A570B1"/>
    <w:rsid w:val="00A57F0F"/>
    <w:rsid w:val="00A60A1B"/>
    <w:rsid w:val="00A62648"/>
    <w:rsid w:val="00A63018"/>
    <w:rsid w:val="00A64D52"/>
    <w:rsid w:val="00A65917"/>
    <w:rsid w:val="00A6642C"/>
    <w:rsid w:val="00A66446"/>
    <w:rsid w:val="00A6679A"/>
    <w:rsid w:val="00A67BBC"/>
    <w:rsid w:val="00A67E7A"/>
    <w:rsid w:val="00A71309"/>
    <w:rsid w:val="00A71BE1"/>
    <w:rsid w:val="00A723A0"/>
    <w:rsid w:val="00A723AE"/>
    <w:rsid w:val="00A75E40"/>
    <w:rsid w:val="00A7606D"/>
    <w:rsid w:val="00A76AC3"/>
    <w:rsid w:val="00A81065"/>
    <w:rsid w:val="00A82F85"/>
    <w:rsid w:val="00A84330"/>
    <w:rsid w:val="00A85121"/>
    <w:rsid w:val="00A8620E"/>
    <w:rsid w:val="00A86268"/>
    <w:rsid w:val="00A90CC1"/>
    <w:rsid w:val="00A9479B"/>
    <w:rsid w:val="00A958AA"/>
    <w:rsid w:val="00A9595A"/>
    <w:rsid w:val="00A95A79"/>
    <w:rsid w:val="00A965CC"/>
    <w:rsid w:val="00A96BC9"/>
    <w:rsid w:val="00AA015E"/>
    <w:rsid w:val="00AA113F"/>
    <w:rsid w:val="00AA256B"/>
    <w:rsid w:val="00AA2FA3"/>
    <w:rsid w:val="00AA2FE8"/>
    <w:rsid w:val="00AA34C7"/>
    <w:rsid w:val="00AA3DBB"/>
    <w:rsid w:val="00AA4EA9"/>
    <w:rsid w:val="00AA5882"/>
    <w:rsid w:val="00AA6E33"/>
    <w:rsid w:val="00AA7A4C"/>
    <w:rsid w:val="00AB1F69"/>
    <w:rsid w:val="00AB20CA"/>
    <w:rsid w:val="00AB2B1D"/>
    <w:rsid w:val="00AB4148"/>
    <w:rsid w:val="00AB57BC"/>
    <w:rsid w:val="00AB61A0"/>
    <w:rsid w:val="00AC0185"/>
    <w:rsid w:val="00AC1AC2"/>
    <w:rsid w:val="00AC1F72"/>
    <w:rsid w:val="00AC2639"/>
    <w:rsid w:val="00AC2B48"/>
    <w:rsid w:val="00AC33F3"/>
    <w:rsid w:val="00AC5007"/>
    <w:rsid w:val="00AC5478"/>
    <w:rsid w:val="00AD02DB"/>
    <w:rsid w:val="00AD0FA9"/>
    <w:rsid w:val="00AD1E82"/>
    <w:rsid w:val="00AD2001"/>
    <w:rsid w:val="00AD3338"/>
    <w:rsid w:val="00AD45C9"/>
    <w:rsid w:val="00AD4677"/>
    <w:rsid w:val="00AD468B"/>
    <w:rsid w:val="00AD46AA"/>
    <w:rsid w:val="00AD4B8C"/>
    <w:rsid w:val="00AD5EEF"/>
    <w:rsid w:val="00AD635E"/>
    <w:rsid w:val="00AD66AD"/>
    <w:rsid w:val="00AD6DD8"/>
    <w:rsid w:val="00AD7AC2"/>
    <w:rsid w:val="00AE019B"/>
    <w:rsid w:val="00AE0A43"/>
    <w:rsid w:val="00AE0B07"/>
    <w:rsid w:val="00AE0F91"/>
    <w:rsid w:val="00AE1A34"/>
    <w:rsid w:val="00AE2122"/>
    <w:rsid w:val="00AE2D6B"/>
    <w:rsid w:val="00AE3028"/>
    <w:rsid w:val="00AE360E"/>
    <w:rsid w:val="00AE3AFC"/>
    <w:rsid w:val="00AE47A7"/>
    <w:rsid w:val="00AE675D"/>
    <w:rsid w:val="00AE6A11"/>
    <w:rsid w:val="00AE71E9"/>
    <w:rsid w:val="00AE7241"/>
    <w:rsid w:val="00AF09FD"/>
    <w:rsid w:val="00AF0B29"/>
    <w:rsid w:val="00AF0FA6"/>
    <w:rsid w:val="00AF358F"/>
    <w:rsid w:val="00AF35F3"/>
    <w:rsid w:val="00AF3C95"/>
    <w:rsid w:val="00AF43DE"/>
    <w:rsid w:val="00AF500F"/>
    <w:rsid w:val="00AF553B"/>
    <w:rsid w:val="00AF5B07"/>
    <w:rsid w:val="00AF5D98"/>
    <w:rsid w:val="00AF6A8F"/>
    <w:rsid w:val="00B00999"/>
    <w:rsid w:val="00B03F58"/>
    <w:rsid w:val="00B0432D"/>
    <w:rsid w:val="00B058D3"/>
    <w:rsid w:val="00B06107"/>
    <w:rsid w:val="00B06112"/>
    <w:rsid w:val="00B07B51"/>
    <w:rsid w:val="00B10B15"/>
    <w:rsid w:val="00B11615"/>
    <w:rsid w:val="00B1174D"/>
    <w:rsid w:val="00B11772"/>
    <w:rsid w:val="00B11A92"/>
    <w:rsid w:val="00B154B7"/>
    <w:rsid w:val="00B16300"/>
    <w:rsid w:val="00B16D42"/>
    <w:rsid w:val="00B200A9"/>
    <w:rsid w:val="00B20BA9"/>
    <w:rsid w:val="00B21B2B"/>
    <w:rsid w:val="00B22636"/>
    <w:rsid w:val="00B22941"/>
    <w:rsid w:val="00B24891"/>
    <w:rsid w:val="00B265C4"/>
    <w:rsid w:val="00B30C89"/>
    <w:rsid w:val="00B312F0"/>
    <w:rsid w:val="00B31A9B"/>
    <w:rsid w:val="00B31EE8"/>
    <w:rsid w:val="00B32B31"/>
    <w:rsid w:val="00B3593A"/>
    <w:rsid w:val="00B35B30"/>
    <w:rsid w:val="00B361F1"/>
    <w:rsid w:val="00B36872"/>
    <w:rsid w:val="00B409AD"/>
    <w:rsid w:val="00B409BA"/>
    <w:rsid w:val="00B40E76"/>
    <w:rsid w:val="00B4119D"/>
    <w:rsid w:val="00B41DCD"/>
    <w:rsid w:val="00B42E53"/>
    <w:rsid w:val="00B42FA6"/>
    <w:rsid w:val="00B465C9"/>
    <w:rsid w:val="00B467D7"/>
    <w:rsid w:val="00B469D5"/>
    <w:rsid w:val="00B46FAE"/>
    <w:rsid w:val="00B4770F"/>
    <w:rsid w:val="00B500CF"/>
    <w:rsid w:val="00B506B8"/>
    <w:rsid w:val="00B51634"/>
    <w:rsid w:val="00B519E4"/>
    <w:rsid w:val="00B51C33"/>
    <w:rsid w:val="00B52D66"/>
    <w:rsid w:val="00B52E6F"/>
    <w:rsid w:val="00B5457E"/>
    <w:rsid w:val="00B54A38"/>
    <w:rsid w:val="00B56423"/>
    <w:rsid w:val="00B56DD3"/>
    <w:rsid w:val="00B601B3"/>
    <w:rsid w:val="00B60959"/>
    <w:rsid w:val="00B60D90"/>
    <w:rsid w:val="00B6112A"/>
    <w:rsid w:val="00B61943"/>
    <w:rsid w:val="00B619F2"/>
    <w:rsid w:val="00B61E20"/>
    <w:rsid w:val="00B62D1D"/>
    <w:rsid w:val="00B6378D"/>
    <w:rsid w:val="00B637AB"/>
    <w:rsid w:val="00B64C13"/>
    <w:rsid w:val="00B64FCC"/>
    <w:rsid w:val="00B66650"/>
    <w:rsid w:val="00B666D3"/>
    <w:rsid w:val="00B66B40"/>
    <w:rsid w:val="00B6747B"/>
    <w:rsid w:val="00B70141"/>
    <w:rsid w:val="00B706ED"/>
    <w:rsid w:val="00B70EBF"/>
    <w:rsid w:val="00B73BA1"/>
    <w:rsid w:val="00B73F42"/>
    <w:rsid w:val="00B742D1"/>
    <w:rsid w:val="00B7592E"/>
    <w:rsid w:val="00B7645B"/>
    <w:rsid w:val="00B77C5A"/>
    <w:rsid w:val="00B80263"/>
    <w:rsid w:val="00B80FD3"/>
    <w:rsid w:val="00B814D4"/>
    <w:rsid w:val="00B8192C"/>
    <w:rsid w:val="00B83553"/>
    <w:rsid w:val="00B84329"/>
    <w:rsid w:val="00B84645"/>
    <w:rsid w:val="00B84796"/>
    <w:rsid w:val="00B84D46"/>
    <w:rsid w:val="00B85FC6"/>
    <w:rsid w:val="00B875E5"/>
    <w:rsid w:val="00B91F2B"/>
    <w:rsid w:val="00B92BC4"/>
    <w:rsid w:val="00B95642"/>
    <w:rsid w:val="00B96F56"/>
    <w:rsid w:val="00B96FFD"/>
    <w:rsid w:val="00B97483"/>
    <w:rsid w:val="00BA0595"/>
    <w:rsid w:val="00BA12D9"/>
    <w:rsid w:val="00BA2956"/>
    <w:rsid w:val="00BA2AAB"/>
    <w:rsid w:val="00BA466A"/>
    <w:rsid w:val="00BA4D50"/>
    <w:rsid w:val="00BB0E57"/>
    <w:rsid w:val="00BB3DA0"/>
    <w:rsid w:val="00BB4976"/>
    <w:rsid w:val="00BB4BD4"/>
    <w:rsid w:val="00BB60E1"/>
    <w:rsid w:val="00BB6409"/>
    <w:rsid w:val="00BB6413"/>
    <w:rsid w:val="00BB64F3"/>
    <w:rsid w:val="00BB7F98"/>
    <w:rsid w:val="00BC3A5B"/>
    <w:rsid w:val="00BC60A5"/>
    <w:rsid w:val="00BC6106"/>
    <w:rsid w:val="00BC7B94"/>
    <w:rsid w:val="00BC7F22"/>
    <w:rsid w:val="00BD1453"/>
    <w:rsid w:val="00BD18D7"/>
    <w:rsid w:val="00BD23D0"/>
    <w:rsid w:val="00BD43DB"/>
    <w:rsid w:val="00BD45FE"/>
    <w:rsid w:val="00BD4D4E"/>
    <w:rsid w:val="00BD58CF"/>
    <w:rsid w:val="00BD64A3"/>
    <w:rsid w:val="00BD7C1C"/>
    <w:rsid w:val="00BE0212"/>
    <w:rsid w:val="00BE2E7B"/>
    <w:rsid w:val="00BE2FAC"/>
    <w:rsid w:val="00BE3947"/>
    <w:rsid w:val="00BE4559"/>
    <w:rsid w:val="00BE468D"/>
    <w:rsid w:val="00BE6BB4"/>
    <w:rsid w:val="00BE7DA2"/>
    <w:rsid w:val="00BF0346"/>
    <w:rsid w:val="00BF0A31"/>
    <w:rsid w:val="00BF1695"/>
    <w:rsid w:val="00BF2E3B"/>
    <w:rsid w:val="00BF3763"/>
    <w:rsid w:val="00BF44B9"/>
    <w:rsid w:val="00BF56A5"/>
    <w:rsid w:val="00BF72C3"/>
    <w:rsid w:val="00BF74D2"/>
    <w:rsid w:val="00C012DB"/>
    <w:rsid w:val="00C019F3"/>
    <w:rsid w:val="00C01CC0"/>
    <w:rsid w:val="00C03122"/>
    <w:rsid w:val="00C03560"/>
    <w:rsid w:val="00C05FDE"/>
    <w:rsid w:val="00C06741"/>
    <w:rsid w:val="00C0714E"/>
    <w:rsid w:val="00C1078F"/>
    <w:rsid w:val="00C12085"/>
    <w:rsid w:val="00C1387C"/>
    <w:rsid w:val="00C152D4"/>
    <w:rsid w:val="00C16394"/>
    <w:rsid w:val="00C210E1"/>
    <w:rsid w:val="00C2181A"/>
    <w:rsid w:val="00C21D23"/>
    <w:rsid w:val="00C22992"/>
    <w:rsid w:val="00C23706"/>
    <w:rsid w:val="00C2634C"/>
    <w:rsid w:val="00C2656C"/>
    <w:rsid w:val="00C26A56"/>
    <w:rsid w:val="00C32BC7"/>
    <w:rsid w:val="00C32CB3"/>
    <w:rsid w:val="00C32D5E"/>
    <w:rsid w:val="00C34D93"/>
    <w:rsid w:val="00C367C1"/>
    <w:rsid w:val="00C3709B"/>
    <w:rsid w:val="00C42195"/>
    <w:rsid w:val="00C42D5F"/>
    <w:rsid w:val="00C42DB2"/>
    <w:rsid w:val="00C4360C"/>
    <w:rsid w:val="00C445BB"/>
    <w:rsid w:val="00C513A8"/>
    <w:rsid w:val="00C523E9"/>
    <w:rsid w:val="00C52727"/>
    <w:rsid w:val="00C5304D"/>
    <w:rsid w:val="00C537EA"/>
    <w:rsid w:val="00C53B45"/>
    <w:rsid w:val="00C53B59"/>
    <w:rsid w:val="00C54023"/>
    <w:rsid w:val="00C541DF"/>
    <w:rsid w:val="00C55623"/>
    <w:rsid w:val="00C56C43"/>
    <w:rsid w:val="00C570A2"/>
    <w:rsid w:val="00C574C6"/>
    <w:rsid w:val="00C577DC"/>
    <w:rsid w:val="00C57D42"/>
    <w:rsid w:val="00C60609"/>
    <w:rsid w:val="00C60702"/>
    <w:rsid w:val="00C61519"/>
    <w:rsid w:val="00C62201"/>
    <w:rsid w:val="00C622D0"/>
    <w:rsid w:val="00C6376F"/>
    <w:rsid w:val="00C674F2"/>
    <w:rsid w:val="00C677E9"/>
    <w:rsid w:val="00C67E8F"/>
    <w:rsid w:val="00C7151A"/>
    <w:rsid w:val="00C71582"/>
    <w:rsid w:val="00C71BF2"/>
    <w:rsid w:val="00C72F51"/>
    <w:rsid w:val="00C732C6"/>
    <w:rsid w:val="00C74A99"/>
    <w:rsid w:val="00C752BB"/>
    <w:rsid w:val="00C756D9"/>
    <w:rsid w:val="00C77A60"/>
    <w:rsid w:val="00C77CF1"/>
    <w:rsid w:val="00C81204"/>
    <w:rsid w:val="00C823B8"/>
    <w:rsid w:val="00C833DC"/>
    <w:rsid w:val="00C834BB"/>
    <w:rsid w:val="00C83B8C"/>
    <w:rsid w:val="00C83F32"/>
    <w:rsid w:val="00C84994"/>
    <w:rsid w:val="00C86092"/>
    <w:rsid w:val="00C86C92"/>
    <w:rsid w:val="00C90C54"/>
    <w:rsid w:val="00C90DC7"/>
    <w:rsid w:val="00C91365"/>
    <w:rsid w:val="00C937D4"/>
    <w:rsid w:val="00C94305"/>
    <w:rsid w:val="00C9430D"/>
    <w:rsid w:val="00C96940"/>
    <w:rsid w:val="00C96C44"/>
    <w:rsid w:val="00CA0080"/>
    <w:rsid w:val="00CA0244"/>
    <w:rsid w:val="00CA080B"/>
    <w:rsid w:val="00CA28F5"/>
    <w:rsid w:val="00CA2CFD"/>
    <w:rsid w:val="00CA36C5"/>
    <w:rsid w:val="00CA37DB"/>
    <w:rsid w:val="00CA41EE"/>
    <w:rsid w:val="00CA4F69"/>
    <w:rsid w:val="00CA5312"/>
    <w:rsid w:val="00CA555B"/>
    <w:rsid w:val="00CA6312"/>
    <w:rsid w:val="00CA78F0"/>
    <w:rsid w:val="00CA7BF5"/>
    <w:rsid w:val="00CB0B7A"/>
    <w:rsid w:val="00CB0F29"/>
    <w:rsid w:val="00CB1C89"/>
    <w:rsid w:val="00CB2BBB"/>
    <w:rsid w:val="00CB2E70"/>
    <w:rsid w:val="00CB3692"/>
    <w:rsid w:val="00CC0E00"/>
    <w:rsid w:val="00CC1D1A"/>
    <w:rsid w:val="00CC2223"/>
    <w:rsid w:val="00CC232D"/>
    <w:rsid w:val="00CC64E7"/>
    <w:rsid w:val="00CC7E17"/>
    <w:rsid w:val="00CC7F8D"/>
    <w:rsid w:val="00CD141F"/>
    <w:rsid w:val="00CD164D"/>
    <w:rsid w:val="00CD2B73"/>
    <w:rsid w:val="00CD6A91"/>
    <w:rsid w:val="00CD6C0F"/>
    <w:rsid w:val="00CD7825"/>
    <w:rsid w:val="00CD78CC"/>
    <w:rsid w:val="00CE07F8"/>
    <w:rsid w:val="00CE2B65"/>
    <w:rsid w:val="00CE359B"/>
    <w:rsid w:val="00CE4B28"/>
    <w:rsid w:val="00CE5A55"/>
    <w:rsid w:val="00CE5D10"/>
    <w:rsid w:val="00CF01D4"/>
    <w:rsid w:val="00CF0DDC"/>
    <w:rsid w:val="00CF0E4F"/>
    <w:rsid w:val="00CF0F1D"/>
    <w:rsid w:val="00CF2170"/>
    <w:rsid w:val="00CF3A45"/>
    <w:rsid w:val="00CF3BFA"/>
    <w:rsid w:val="00CF3DE4"/>
    <w:rsid w:val="00CF4B7F"/>
    <w:rsid w:val="00CF50E0"/>
    <w:rsid w:val="00CF5903"/>
    <w:rsid w:val="00CF6C6B"/>
    <w:rsid w:val="00CF6CD8"/>
    <w:rsid w:val="00D007E7"/>
    <w:rsid w:val="00D00AFB"/>
    <w:rsid w:val="00D037B4"/>
    <w:rsid w:val="00D0493A"/>
    <w:rsid w:val="00D056D0"/>
    <w:rsid w:val="00D05BB4"/>
    <w:rsid w:val="00D10FFF"/>
    <w:rsid w:val="00D12FF0"/>
    <w:rsid w:val="00D16FFD"/>
    <w:rsid w:val="00D17371"/>
    <w:rsid w:val="00D17967"/>
    <w:rsid w:val="00D20061"/>
    <w:rsid w:val="00D20E8B"/>
    <w:rsid w:val="00D2218C"/>
    <w:rsid w:val="00D223B9"/>
    <w:rsid w:val="00D24AA2"/>
    <w:rsid w:val="00D24CEA"/>
    <w:rsid w:val="00D27398"/>
    <w:rsid w:val="00D276F5"/>
    <w:rsid w:val="00D3016C"/>
    <w:rsid w:val="00D3142B"/>
    <w:rsid w:val="00D32F9D"/>
    <w:rsid w:val="00D34158"/>
    <w:rsid w:val="00D349AD"/>
    <w:rsid w:val="00D34BEF"/>
    <w:rsid w:val="00D34E96"/>
    <w:rsid w:val="00D35535"/>
    <w:rsid w:val="00D35DBB"/>
    <w:rsid w:val="00D36947"/>
    <w:rsid w:val="00D372C8"/>
    <w:rsid w:val="00D37358"/>
    <w:rsid w:val="00D37B4C"/>
    <w:rsid w:val="00D37D47"/>
    <w:rsid w:val="00D400F3"/>
    <w:rsid w:val="00D404BA"/>
    <w:rsid w:val="00D4089F"/>
    <w:rsid w:val="00D43682"/>
    <w:rsid w:val="00D444BA"/>
    <w:rsid w:val="00D44A38"/>
    <w:rsid w:val="00D45862"/>
    <w:rsid w:val="00D45A09"/>
    <w:rsid w:val="00D46D9E"/>
    <w:rsid w:val="00D475FB"/>
    <w:rsid w:val="00D47B74"/>
    <w:rsid w:val="00D50915"/>
    <w:rsid w:val="00D50CA9"/>
    <w:rsid w:val="00D50D23"/>
    <w:rsid w:val="00D526C9"/>
    <w:rsid w:val="00D53F73"/>
    <w:rsid w:val="00D55519"/>
    <w:rsid w:val="00D55DE9"/>
    <w:rsid w:val="00D565E4"/>
    <w:rsid w:val="00D567B1"/>
    <w:rsid w:val="00D573DC"/>
    <w:rsid w:val="00D57F44"/>
    <w:rsid w:val="00D60250"/>
    <w:rsid w:val="00D612D3"/>
    <w:rsid w:val="00D618AC"/>
    <w:rsid w:val="00D61A76"/>
    <w:rsid w:val="00D62581"/>
    <w:rsid w:val="00D65748"/>
    <w:rsid w:val="00D70687"/>
    <w:rsid w:val="00D70BCD"/>
    <w:rsid w:val="00D710CE"/>
    <w:rsid w:val="00D714FD"/>
    <w:rsid w:val="00D723D4"/>
    <w:rsid w:val="00D73123"/>
    <w:rsid w:val="00D755A1"/>
    <w:rsid w:val="00D80BE3"/>
    <w:rsid w:val="00D81752"/>
    <w:rsid w:val="00D8213B"/>
    <w:rsid w:val="00D82BA9"/>
    <w:rsid w:val="00D82C69"/>
    <w:rsid w:val="00D83323"/>
    <w:rsid w:val="00D84F4A"/>
    <w:rsid w:val="00D85349"/>
    <w:rsid w:val="00D9208C"/>
    <w:rsid w:val="00D92984"/>
    <w:rsid w:val="00D93693"/>
    <w:rsid w:val="00D94A52"/>
    <w:rsid w:val="00D9681E"/>
    <w:rsid w:val="00D969B9"/>
    <w:rsid w:val="00D97878"/>
    <w:rsid w:val="00DA187A"/>
    <w:rsid w:val="00DA1BEE"/>
    <w:rsid w:val="00DA51B7"/>
    <w:rsid w:val="00DA51BE"/>
    <w:rsid w:val="00DA5830"/>
    <w:rsid w:val="00DA604C"/>
    <w:rsid w:val="00DB125A"/>
    <w:rsid w:val="00DB148D"/>
    <w:rsid w:val="00DB15B4"/>
    <w:rsid w:val="00DB2906"/>
    <w:rsid w:val="00DB2D33"/>
    <w:rsid w:val="00DB3DCD"/>
    <w:rsid w:val="00DB4D57"/>
    <w:rsid w:val="00DB4FD6"/>
    <w:rsid w:val="00DB5490"/>
    <w:rsid w:val="00DB7733"/>
    <w:rsid w:val="00DC0269"/>
    <w:rsid w:val="00DC0DB7"/>
    <w:rsid w:val="00DC0F08"/>
    <w:rsid w:val="00DC308B"/>
    <w:rsid w:val="00DC3EC0"/>
    <w:rsid w:val="00DC4383"/>
    <w:rsid w:val="00DC48A9"/>
    <w:rsid w:val="00DC4CD5"/>
    <w:rsid w:val="00DC643D"/>
    <w:rsid w:val="00DC7000"/>
    <w:rsid w:val="00DC712B"/>
    <w:rsid w:val="00DC74B6"/>
    <w:rsid w:val="00DC7A68"/>
    <w:rsid w:val="00DD080E"/>
    <w:rsid w:val="00DD2FAF"/>
    <w:rsid w:val="00DD3311"/>
    <w:rsid w:val="00DD611E"/>
    <w:rsid w:val="00DD652C"/>
    <w:rsid w:val="00DD74F2"/>
    <w:rsid w:val="00DD7CA0"/>
    <w:rsid w:val="00DE287F"/>
    <w:rsid w:val="00DE30E2"/>
    <w:rsid w:val="00DE55FD"/>
    <w:rsid w:val="00DE6148"/>
    <w:rsid w:val="00DE62AF"/>
    <w:rsid w:val="00DE71FA"/>
    <w:rsid w:val="00DE7259"/>
    <w:rsid w:val="00DE76EE"/>
    <w:rsid w:val="00DE7A89"/>
    <w:rsid w:val="00DE7D76"/>
    <w:rsid w:val="00DF20B9"/>
    <w:rsid w:val="00DF2183"/>
    <w:rsid w:val="00DF28CA"/>
    <w:rsid w:val="00DF385E"/>
    <w:rsid w:val="00DF40F1"/>
    <w:rsid w:val="00DF6E13"/>
    <w:rsid w:val="00E01C4C"/>
    <w:rsid w:val="00E023D2"/>
    <w:rsid w:val="00E03DA1"/>
    <w:rsid w:val="00E050D0"/>
    <w:rsid w:val="00E0520F"/>
    <w:rsid w:val="00E05A2F"/>
    <w:rsid w:val="00E065EB"/>
    <w:rsid w:val="00E06B1B"/>
    <w:rsid w:val="00E07A65"/>
    <w:rsid w:val="00E07B12"/>
    <w:rsid w:val="00E10E2A"/>
    <w:rsid w:val="00E13CEA"/>
    <w:rsid w:val="00E15022"/>
    <w:rsid w:val="00E15307"/>
    <w:rsid w:val="00E16DDF"/>
    <w:rsid w:val="00E20A2A"/>
    <w:rsid w:val="00E20DBC"/>
    <w:rsid w:val="00E21394"/>
    <w:rsid w:val="00E21D55"/>
    <w:rsid w:val="00E239D0"/>
    <w:rsid w:val="00E25D62"/>
    <w:rsid w:val="00E302A2"/>
    <w:rsid w:val="00E30826"/>
    <w:rsid w:val="00E309DB"/>
    <w:rsid w:val="00E30E8C"/>
    <w:rsid w:val="00E32B0D"/>
    <w:rsid w:val="00E33591"/>
    <w:rsid w:val="00E341C2"/>
    <w:rsid w:val="00E34955"/>
    <w:rsid w:val="00E35270"/>
    <w:rsid w:val="00E3712E"/>
    <w:rsid w:val="00E3724A"/>
    <w:rsid w:val="00E402E5"/>
    <w:rsid w:val="00E40929"/>
    <w:rsid w:val="00E4349C"/>
    <w:rsid w:val="00E448B4"/>
    <w:rsid w:val="00E4504F"/>
    <w:rsid w:val="00E4544F"/>
    <w:rsid w:val="00E45A63"/>
    <w:rsid w:val="00E4632C"/>
    <w:rsid w:val="00E478D1"/>
    <w:rsid w:val="00E47A45"/>
    <w:rsid w:val="00E50EFE"/>
    <w:rsid w:val="00E5489E"/>
    <w:rsid w:val="00E550EE"/>
    <w:rsid w:val="00E5646F"/>
    <w:rsid w:val="00E5685B"/>
    <w:rsid w:val="00E577BB"/>
    <w:rsid w:val="00E614B6"/>
    <w:rsid w:val="00E6226E"/>
    <w:rsid w:val="00E6273A"/>
    <w:rsid w:val="00E62A5A"/>
    <w:rsid w:val="00E62B9B"/>
    <w:rsid w:val="00E66247"/>
    <w:rsid w:val="00E67FB1"/>
    <w:rsid w:val="00E7002B"/>
    <w:rsid w:val="00E70412"/>
    <w:rsid w:val="00E72B83"/>
    <w:rsid w:val="00E74140"/>
    <w:rsid w:val="00E74C83"/>
    <w:rsid w:val="00E7620A"/>
    <w:rsid w:val="00E8295E"/>
    <w:rsid w:val="00E82D07"/>
    <w:rsid w:val="00E868D1"/>
    <w:rsid w:val="00E87B13"/>
    <w:rsid w:val="00E90C4E"/>
    <w:rsid w:val="00E92021"/>
    <w:rsid w:val="00E922AE"/>
    <w:rsid w:val="00E92762"/>
    <w:rsid w:val="00E94327"/>
    <w:rsid w:val="00E96403"/>
    <w:rsid w:val="00E9651A"/>
    <w:rsid w:val="00E97377"/>
    <w:rsid w:val="00E97A3A"/>
    <w:rsid w:val="00EA0B06"/>
    <w:rsid w:val="00EA140F"/>
    <w:rsid w:val="00EA2532"/>
    <w:rsid w:val="00EA594A"/>
    <w:rsid w:val="00EA6001"/>
    <w:rsid w:val="00EA6668"/>
    <w:rsid w:val="00EB01E2"/>
    <w:rsid w:val="00EB0627"/>
    <w:rsid w:val="00EB0F09"/>
    <w:rsid w:val="00EB253E"/>
    <w:rsid w:val="00EB3CAF"/>
    <w:rsid w:val="00EB3D18"/>
    <w:rsid w:val="00EB451D"/>
    <w:rsid w:val="00EB4BCC"/>
    <w:rsid w:val="00EB6E24"/>
    <w:rsid w:val="00EB76D6"/>
    <w:rsid w:val="00EB7F68"/>
    <w:rsid w:val="00EC14D9"/>
    <w:rsid w:val="00EC16DD"/>
    <w:rsid w:val="00EC274F"/>
    <w:rsid w:val="00EC39FC"/>
    <w:rsid w:val="00EC415C"/>
    <w:rsid w:val="00EC6790"/>
    <w:rsid w:val="00EC776C"/>
    <w:rsid w:val="00ED0202"/>
    <w:rsid w:val="00ED1906"/>
    <w:rsid w:val="00ED1B39"/>
    <w:rsid w:val="00ED3E78"/>
    <w:rsid w:val="00ED4FEA"/>
    <w:rsid w:val="00ED540A"/>
    <w:rsid w:val="00ED58DA"/>
    <w:rsid w:val="00ED5AE9"/>
    <w:rsid w:val="00EE0B82"/>
    <w:rsid w:val="00EE0FE0"/>
    <w:rsid w:val="00EE2452"/>
    <w:rsid w:val="00EE2701"/>
    <w:rsid w:val="00EE39E2"/>
    <w:rsid w:val="00EE5642"/>
    <w:rsid w:val="00EE6897"/>
    <w:rsid w:val="00EE7AF1"/>
    <w:rsid w:val="00EF13C3"/>
    <w:rsid w:val="00EF16B8"/>
    <w:rsid w:val="00EF5FE2"/>
    <w:rsid w:val="00EF60B4"/>
    <w:rsid w:val="00EF6E8A"/>
    <w:rsid w:val="00EF7921"/>
    <w:rsid w:val="00F011A7"/>
    <w:rsid w:val="00F02673"/>
    <w:rsid w:val="00F02E43"/>
    <w:rsid w:val="00F0523A"/>
    <w:rsid w:val="00F05314"/>
    <w:rsid w:val="00F06088"/>
    <w:rsid w:val="00F064A3"/>
    <w:rsid w:val="00F07FC2"/>
    <w:rsid w:val="00F108A4"/>
    <w:rsid w:val="00F116BC"/>
    <w:rsid w:val="00F13691"/>
    <w:rsid w:val="00F15251"/>
    <w:rsid w:val="00F1537B"/>
    <w:rsid w:val="00F16B12"/>
    <w:rsid w:val="00F1724B"/>
    <w:rsid w:val="00F17689"/>
    <w:rsid w:val="00F20F9B"/>
    <w:rsid w:val="00F20FCA"/>
    <w:rsid w:val="00F23001"/>
    <w:rsid w:val="00F23F3D"/>
    <w:rsid w:val="00F27D2E"/>
    <w:rsid w:val="00F32684"/>
    <w:rsid w:val="00F32BA9"/>
    <w:rsid w:val="00F352A7"/>
    <w:rsid w:val="00F35C67"/>
    <w:rsid w:val="00F35DCF"/>
    <w:rsid w:val="00F3730A"/>
    <w:rsid w:val="00F37C8F"/>
    <w:rsid w:val="00F37F1A"/>
    <w:rsid w:val="00F40879"/>
    <w:rsid w:val="00F4106C"/>
    <w:rsid w:val="00F41455"/>
    <w:rsid w:val="00F42DA7"/>
    <w:rsid w:val="00F42E86"/>
    <w:rsid w:val="00F43A62"/>
    <w:rsid w:val="00F43AA9"/>
    <w:rsid w:val="00F43ED0"/>
    <w:rsid w:val="00F44C2C"/>
    <w:rsid w:val="00F4584D"/>
    <w:rsid w:val="00F465D1"/>
    <w:rsid w:val="00F47031"/>
    <w:rsid w:val="00F51818"/>
    <w:rsid w:val="00F51A05"/>
    <w:rsid w:val="00F536CE"/>
    <w:rsid w:val="00F54122"/>
    <w:rsid w:val="00F54278"/>
    <w:rsid w:val="00F57184"/>
    <w:rsid w:val="00F575F9"/>
    <w:rsid w:val="00F57B66"/>
    <w:rsid w:val="00F6203E"/>
    <w:rsid w:val="00F634F8"/>
    <w:rsid w:val="00F6420D"/>
    <w:rsid w:val="00F6484E"/>
    <w:rsid w:val="00F64873"/>
    <w:rsid w:val="00F64A36"/>
    <w:rsid w:val="00F64D15"/>
    <w:rsid w:val="00F656AC"/>
    <w:rsid w:val="00F657EB"/>
    <w:rsid w:val="00F67531"/>
    <w:rsid w:val="00F70C93"/>
    <w:rsid w:val="00F726DA"/>
    <w:rsid w:val="00F72983"/>
    <w:rsid w:val="00F749F1"/>
    <w:rsid w:val="00F766E2"/>
    <w:rsid w:val="00F769A8"/>
    <w:rsid w:val="00F76BED"/>
    <w:rsid w:val="00F772ED"/>
    <w:rsid w:val="00F822EA"/>
    <w:rsid w:val="00F825D0"/>
    <w:rsid w:val="00F82B83"/>
    <w:rsid w:val="00F8304F"/>
    <w:rsid w:val="00F87067"/>
    <w:rsid w:val="00F87290"/>
    <w:rsid w:val="00F87309"/>
    <w:rsid w:val="00F87CEC"/>
    <w:rsid w:val="00F907C4"/>
    <w:rsid w:val="00F923C6"/>
    <w:rsid w:val="00F92A95"/>
    <w:rsid w:val="00F9529D"/>
    <w:rsid w:val="00F95E21"/>
    <w:rsid w:val="00F9659A"/>
    <w:rsid w:val="00F9726E"/>
    <w:rsid w:val="00FA149F"/>
    <w:rsid w:val="00FA1591"/>
    <w:rsid w:val="00FA1F6A"/>
    <w:rsid w:val="00FA2243"/>
    <w:rsid w:val="00FA4D53"/>
    <w:rsid w:val="00FA58B1"/>
    <w:rsid w:val="00FA58F4"/>
    <w:rsid w:val="00FA5E37"/>
    <w:rsid w:val="00FA6590"/>
    <w:rsid w:val="00FA6EAF"/>
    <w:rsid w:val="00FB0624"/>
    <w:rsid w:val="00FB09B4"/>
    <w:rsid w:val="00FB0EB4"/>
    <w:rsid w:val="00FB1C72"/>
    <w:rsid w:val="00FB22FE"/>
    <w:rsid w:val="00FB24D3"/>
    <w:rsid w:val="00FB4299"/>
    <w:rsid w:val="00FB47C9"/>
    <w:rsid w:val="00FB659B"/>
    <w:rsid w:val="00FB6B68"/>
    <w:rsid w:val="00FC0696"/>
    <w:rsid w:val="00FC0D20"/>
    <w:rsid w:val="00FC177F"/>
    <w:rsid w:val="00FC1ECE"/>
    <w:rsid w:val="00FC4215"/>
    <w:rsid w:val="00FC5E9D"/>
    <w:rsid w:val="00FD1A31"/>
    <w:rsid w:val="00FD2822"/>
    <w:rsid w:val="00FD320B"/>
    <w:rsid w:val="00FD4729"/>
    <w:rsid w:val="00FD4FCC"/>
    <w:rsid w:val="00FD58B1"/>
    <w:rsid w:val="00FD5C07"/>
    <w:rsid w:val="00FD5D74"/>
    <w:rsid w:val="00FD78EC"/>
    <w:rsid w:val="00FD7D9E"/>
    <w:rsid w:val="00FE2DD4"/>
    <w:rsid w:val="00FE43D3"/>
    <w:rsid w:val="00FE5388"/>
    <w:rsid w:val="00FE5E63"/>
    <w:rsid w:val="00FE7C7F"/>
    <w:rsid w:val="00FF0203"/>
    <w:rsid w:val="00FF1FAC"/>
    <w:rsid w:val="00FF41E2"/>
    <w:rsid w:val="00FF4910"/>
    <w:rsid w:val="00FF5132"/>
    <w:rsid w:val="00FF636F"/>
    <w:rsid w:val="00FF67DA"/>
    <w:rsid w:val="00FF700B"/>
    <w:rsid w:val="00FF79DF"/>
    <w:rsid w:val="04E7330A"/>
    <w:rsid w:val="094F3987"/>
    <w:rsid w:val="0CA203E3"/>
    <w:rsid w:val="0FB62C52"/>
    <w:rsid w:val="102125E7"/>
    <w:rsid w:val="128E0761"/>
    <w:rsid w:val="13A87A3A"/>
    <w:rsid w:val="13F70875"/>
    <w:rsid w:val="165F5F65"/>
    <w:rsid w:val="17274D51"/>
    <w:rsid w:val="18B827BF"/>
    <w:rsid w:val="1A45613D"/>
    <w:rsid w:val="1FC456A4"/>
    <w:rsid w:val="21506D0E"/>
    <w:rsid w:val="215E75F5"/>
    <w:rsid w:val="24555CF9"/>
    <w:rsid w:val="253626DB"/>
    <w:rsid w:val="27685CA7"/>
    <w:rsid w:val="288D6884"/>
    <w:rsid w:val="28945237"/>
    <w:rsid w:val="28EF4C60"/>
    <w:rsid w:val="29B53D24"/>
    <w:rsid w:val="2A5D4E91"/>
    <w:rsid w:val="2BBB2BB5"/>
    <w:rsid w:val="2C74564D"/>
    <w:rsid w:val="2C9C4A37"/>
    <w:rsid w:val="2DBED977"/>
    <w:rsid w:val="2E8B45B9"/>
    <w:rsid w:val="354567F9"/>
    <w:rsid w:val="387E2D55"/>
    <w:rsid w:val="3B48210B"/>
    <w:rsid w:val="3CF223BC"/>
    <w:rsid w:val="3DDE6E27"/>
    <w:rsid w:val="3E3C6EC1"/>
    <w:rsid w:val="4A4E7A95"/>
    <w:rsid w:val="4B9E09E5"/>
    <w:rsid w:val="527366A1"/>
    <w:rsid w:val="533C07FB"/>
    <w:rsid w:val="5FD1C0A2"/>
    <w:rsid w:val="617E2D7E"/>
    <w:rsid w:val="63037B33"/>
    <w:rsid w:val="65AF7A67"/>
    <w:rsid w:val="65E46493"/>
    <w:rsid w:val="6B0142D8"/>
    <w:rsid w:val="6CC21B67"/>
    <w:rsid w:val="6DEF5513"/>
    <w:rsid w:val="73573893"/>
    <w:rsid w:val="74AF4C4A"/>
    <w:rsid w:val="79E5FA01"/>
    <w:rsid w:val="7AD75476"/>
    <w:rsid w:val="7FEF4FE6"/>
    <w:rsid w:val="AFDDDBF3"/>
    <w:rsid w:val="BF7D076D"/>
    <w:rsid w:val="DD62CB41"/>
    <w:rsid w:val="DFCFF68E"/>
    <w:rsid w:val="F61F9505"/>
    <w:rsid w:val="FABF174F"/>
    <w:rsid w:val="FB5F592F"/>
    <w:rsid w:val="FDBB7BE8"/>
    <w:rsid w:val="FE7D4BA9"/>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Heading3"/>
    <w:basedOn w:val="1"/>
    <w:next w:val="1"/>
    <w:qFormat/>
    <w:uiPriority w:val="0"/>
    <w:pPr>
      <w:keepNext/>
      <w:keepLines/>
      <w:spacing w:before="260" w:after="260" w:line="416" w:lineRule="auto"/>
    </w:pPr>
    <w:rPr>
      <w:b/>
      <w:bCs/>
      <w:sz w:val="32"/>
      <w:szCs w:val="32"/>
    </w:rPr>
  </w:style>
  <w:style w:type="paragraph" w:styleId="3">
    <w:name w:val="Body Text"/>
    <w:basedOn w:val="1"/>
    <w:unhideWhenUsed/>
    <w:qFormat/>
    <w:uiPriority w:val="99"/>
    <w:pPr>
      <w:spacing w:after="120"/>
    </w:pPr>
  </w:style>
  <w:style w:type="paragraph" w:styleId="4">
    <w:name w:val="Balloon Text"/>
    <w:basedOn w:val="1"/>
    <w:link w:val="21"/>
    <w:semiHidden/>
    <w:unhideWhenUsed/>
    <w:qFormat/>
    <w:uiPriority w:val="99"/>
    <w:rPr>
      <w:sz w:val="18"/>
      <w:szCs w:val="18"/>
    </w:rPr>
  </w:style>
  <w:style w:type="paragraph" w:styleId="5">
    <w:name w:val="footer"/>
    <w:basedOn w:val="1"/>
    <w:link w:val="15"/>
    <w:unhideWhenUsed/>
    <w:qFormat/>
    <w:uiPriority w:val="0"/>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paragraph" w:styleId="8">
    <w:name w:val="Title"/>
    <w:basedOn w:val="1"/>
    <w:next w:val="1"/>
    <w:qFormat/>
    <w:uiPriority w:val="0"/>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paragraph" w:styleId="9">
    <w:name w:val="Body Text First Indent"/>
    <w:basedOn w:val="3"/>
    <w:qFormat/>
    <w:uiPriority w:val="0"/>
    <w:pPr>
      <w:autoSpaceDE w:val="0"/>
      <w:autoSpaceDN w:val="0"/>
      <w:spacing w:after="0"/>
      <w:ind w:left="117" w:firstLine="420" w:firstLineChars="100"/>
      <w:jc w:val="left"/>
    </w:pPr>
    <w:rPr>
      <w:rFonts w:ascii="仿宋_GB2312" w:hAnsi="仿宋_GB2312" w:eastAsia="仿宋_GB2312" w:cs="仿宋_GB2312"/>
      <w:kern w:val="0"/>
      <w:sz w:val="32"/>
      <w:szCs w:val="32"/>
      <w:lang w:eastAsia="en-US"/>
    </w:rPr>
  </w:style>
  <w:style w:type="character" w:styleId="12">
    <w:name w:val="page number"/>
    <w:basedOn w:val="11"/>
    <w:qFormat/>
    <w:uiPriority w:val="0"/>
    <w:rPr>
      <w:rFonts w:ascii="Times New Roman" w:hAnsi="Times New Roman" w:cs="Times New Roman"/>
      <w:sz w:val="28"/>
    </w:rPr>
  </w:style>
  <w:style w:type="paragraph" w:styleId="13">
    <w:name w:val="List Paragraph"/>
    <w:basedOn w:val="1"/>
    <w:link w:val="17"/>
    <w:qFormat/>
    <w:uiPriority w:val="34"/>
    <w:pPr>
      <w:ind w:firstLine="420" w:firstLineChars="200"/>
    </w:pPr>
    <w:rPr>
      <w:rFonts w:ascii="Calibri" w:hAnsi="Calibri"/>
      <w:kern w:val="0"/>
      <w:sz w:val="20"/>
      <w:szCs w:val="20"/>
    </w:rPr>
  </w:style>
  <w:style w:type="paragraph" w:customStyle="1" w:styleId="14">
    <w:name w:val="Default"/>
    <w:basedOn w:val="1"/>
    <w:qFormat/>
    <w:uiPriority w:val="0"/>
    <w:pPr>
      <w:autoSpaceDE w:val="0"/>
      <w:autoSpaceDN w:val="0"/>
      <w:adjustRightInd w:val="0"/>
      <w:jc w:val="left"/>
    </w:pPr>
    <w:rPr>
      <w:rFonts w:ascii="方正小标宋_GBK" w:hAnsi="方正小标宋_GBK" w:cs="宋体"/>
      <w:color w:val="000000"/>
      <w:kern w:val="0"/>
      <w:sz w:val="24"/>
    </w:rPr>
  </w:style>
  <w:style w:type="character" w:customStyle="1" w:styleId="15">
    <w:name w:val="页脚 Char"/>
    <w:basedOn w:val="11"/>
    <w:link w:val="5"/>
    <w:qFormat/>
    <w:uiPriority w:val="0"/>
    <w:rPr>
      <w:rFonts w:ascii="Times New Roman" w:hAnsi="Times New Roman" w:eastAsia="宋体" w:cs="Times New Roman"/>
      <w:sz w:val="18"/>
      <w:szCs w:val="18"/>
    </w:rPr>
  </w:style>
  <w:style w:type="character" w:customStyle="1" w:styleId="16">
    <w:name w:val="页眉 Char"/>
    <w:basedOn w:val="11"/>
    <w:link w:val="6"/>
    <w:semiHidden/>
    <w:qFormat/>
    <w:uiPriority w:val="99"/>
    <w:rPr>
      <w:rFonts w:ascii="Times New Roman" w:hAnsi="Times New Roman" w:eastAsia="宋体" w:cs="Times New Roman"/>
      <w:sz w:val="18"/>
      <w:szCs w:val="18"/>
    </w:rPr>
  </w:style>
  <w:style w:type="character" w:customStyle="1" w:styleId="17">
    <w:name w:val="列出段落 Char"/>
    <w:link w:val="13"/>
    <w:qFormat/>
    <w:locked/>
    <w:uiPriority w:val="34"/>
    <w:rPr>
      <w:rFonts w:ascii="Calibri" w:hAnsi="Calibri" w:eastAsia="宋体" w:cs="Times New Roman"/>
    </w:rPr>
  </w:style>
  <w:style w:type="character" w:customStyle="1" w:styleId="18">
    <w:name w:val="NormalCharacter"/>
    <w:qFormat/>
    <w:uiPriority w:val="0"/>
  </w:style>
  <w:style w:type="character" w:customStyle="1" w:styleId="19">
    <w:name w:val="font61"/>
    <w:basedOn w:val="11"/>
    <w:qFormat/>
    <w:uiPriority w:val="0"/>
    <w:rPr>
      <w:rFonts w:hint="eastAsia" w:ascii="宋体" w:hAnsi="宋体" w:eastAsia="宋体" w:cs="宋体"/>
      <w:color w:val="000000"/>
      <w:sz w:val="17"/>
      <w:szCs w:val="17"/>
      <w:u w:val="none"/>
    </w:rPr>
  </w:style>
  <w:style w:type="character" w:customStyle="1" w:styleId="20">
    <w:name w:val="font71"/>
    <w:basedOn w:val="11"/>
    <w:qFormat/>
    <w:uiPriority w:val="0"/>
    <w:rPr>
      <w:rFonts w:hint="eastAsia" w:ascii="宋体" w:hAnsi="宋体" w:eastAsia="宋体" w:cs="宋体"/>
      <w:b/>
      <w:bCs/>
      <w:color w:val="000000"/>
      <w:sz w:val="20"/>
      <w:szCs w:val="20"/>
      <w:u w:val="none"/>
    </w:rPr>
  </w:style>
  <w:style w:type="character" w:customStyle="1" w:styleId="21">
    <w:name w:val="批注框文本 Char"/>
    <w:basedOn w:val="11"/>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2"/>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7082</Words>
  <Characters>8474</Characters>
  <Lines>67</Lines>
  <Paragraphs>18</Paragraphs>
  <TotalTime>15</TotalTime>
  <ScaleCrop>false</ScaleCrop>
  <LinksUpToDate>false</LinksUpToDate>
  <CharactersWithSpaces>8771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2023-02-15T04:26:00Z</dcterms:created>
  <dc:creator>机关党委（人事处）-黎思艳</dc:creator>
  <cp:lastModifiedBy>谭小丽</cp:lastModifiedBy>
  <cp:lastPrinted>2023-03-30T07:10:00Z</cp:lastPrinted>
  <dcterms:modified xsi:type="dcterms:W3CDTF">2023-04-12T03:32:41Z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05810EDA7F1442AE8A1F0CA41AC61154</vt:lpwstr>
  </property>
</Properties>
</file>